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6562B" w14:textId="4D868A8B" w:rsidR="00052B7F" w:rsidRDefault="00052B7F" w:rsidP="00052B7F">
      <w:pPr>
        <w:pStyle w:val="Title"/>
        <w:jc w:val="center"/>
        <w:rPr>
          <w:lang w:val="en-CA"/>
        </w:rPr>
      </w:pPr>
      <w:r>
        <w:rPr>
          <w:lang w:val="en-CA"/>
        </w:rPr>
        <w:t>London Group Mandate and Governance Structure</w:t>
      </w:r>
      <w:r w:rsidR="00E37793">
        <w:rPr>
          <w:lang w:val="en-CA"/>
        </w:rPr>
        <w:t xml:space="preserve"> – an up-date,</w:t>
      </w:r>
      <w:r w:rsidR="006B7DF4">
        <w:rPr>
          <w:lang w:val="en-CA"/>
        </w:rPr>
        <w:t xml:space="preserve"> </w:t>
      </w:r>
      <w:r w:rsidR="00E37793">
        <w:rPr>
          <w:lang w:val="en-CA"/>
        </w:rPr>
        <w:t>4</w:t>
      </w:r>
      <w:r w:rsidR="00E37793" w:rsidRPr="00E37793">
        <w:rPr>
          <w:vertAlign w:val="superscript"/>
          <w:lang w:val="en-CA"/>
        </w:rPr>
        <w:t>th</w:t>
      </w:r>
      <w:r w:rsidR="00E37793">
        <w:rPr>
          <w:lang w:val="en-CA"/>
        </w:rPr>
        <w:t xml:space="preserve"> </w:t>
      </w:r>
      <w:r w:rsidR="00314C03">
        <w:rPr>
          <w:lang w:val="en-CA"/>
        </w:rPr>
        <w:t>Draft</w:t>
      </w:r>
    </w:p>
    <w:p w14:paraId="75D482DD" w14:textId="77777777" w:rsidR="00052B7F" w:rsidRPr="00685972" w:rsidRDefault="00052B7F" w:rsidP="00052B7F">
      <w:pPr>
        <w:pStyle w:val="Heading2"/>
        <w:jc w:val="center"/>
        <w:rPr>
          <w:lang w:val="en-CA"/>
        </w:rPr>
      </w:pPr>
      <w:r>
        <w:rPr>
          <w:lang w:val="en-CA"/>
        </w:rPr>
        <w:t>Update of “London Group Governance Structure” (2007, LG11/1) following d</w:t>
      </w:r>
      <w:r w:rsidRPr="00685972">
        <w:rPr>
          <w:lang w:val="en-CA"/>
        </w:rPr>
        <w:t>iscussion</w:t>
      </w:r>
      <w:r>
        <w:rPr>
          <w:lang w:val="en-CA"/>
        </w:rPr>
        <w:t>s at</w:t>
      </w:r>
      <w:r w:rsidRPr="00685972">
        <w:rPr>
          <w:lang w:val="en-CA"/>
        </w:rPr>
        <w:t xml:space="preserve"> the 21st London Group meeting</w:t>
      </w:r>
    </w:p>
    <w:p w14:paraId="74AD50EB" w14:textId="77777777" w:rsidR="00052B7F" w:rsidRPr="00685972" w:rsidRDefault="00052B7F" w:rsidP="00052B7F">
      <w:pPr>
        <w:pStyle w:val="Title"/>
        <w:jc w:val="center"/>
        <w:rPr>
          <w:rStyle w:val="SubtitleChar"/>
          <w:lang w:val="en-CA"/>
        </w:rPr>
      </w:pPr>
      <w:r w:rsidRPr="00685972">
        <w:rPr>
          <w:rStyle w:val="SubtitleChar"/>
          <w:lang w:val="en-CA"/>
        </w:rPr>
        <w:t xml:space="preserve">2-4 November 2015, Den Haag, </w:t>
      </w:r>
      <w:r w:rsidR="00FC3607">
        <w:rPr>
          <w:rStyle w:val="SubtitleChar"/>
          <w:lang w:val="en-CA"/>
        </w:rPr>
        <w:t>The</w:t>
      </w:r>
      <w:r>
        <w:rPr>
          <w:rStyle w:val="SubtitleChar"/>
          <w:lang w:val="en-CA"/>
        </w:rPr>
        <w:t xml:space="preserve"> Netherlands</w:t>
      </w:r>
    </w:p>
    <w:p w14:paraId="3806324B" w14:textId="77777777" w:rsidR="00B35BB0" w:rsidRDefault="00B35BB0" w:rsidP="00B35BB0">
      <w:pPr>
        <w:pStyle w:val="Heading1"/>
        <w:rPr>
          <w:lang w:val="en-CA"/>
        </w:rPr>
      </w:pPr>
      <w:r>
        <w:rPr>
          <w:lang w:val="en-CA"/>
        </w:rPr>
        <w:t>Background</w:t>
      </w:r>
    </w:p>
    <w:p w14:paraId="697D8E36" w14:textId="05AFED39" w:rsidR="00052B7F" w:rsidRPr="00E25513" w:rsidRDefault="00052B7F" w:rsidP="0052570E">
      <w:pPr>
        <w:pStyle w:val="ListParagraph"/>
        <w:numPr>
          <w:ilvl w:val="0"/>
          <w:numId w:val="1"/>
        </w:numPr>
        <w:tabs>
          <w:tab w:val="left" w:pos="426"/>
        </w:tabs>
        <w:ind w:left="0" w:firstLine="0"/>
        <w:rPr>
          <w:lang w:val="en-CA"/>
        </w:rPr>
      </w:pPr>
      <w:r w:rsidRPr="00052B7F">
        <w:rPr>
          <w:lang w:val="en-CA"/>
        </w:rPr>
        <w:t>The London Group was created in 1993</w:t>
      </w:r>
      <w:r w:rsidR="008607FC">
        <w:rPr>
          <w:lang w:val="en-CA"/>
        </w:rPr>
        <w:t>, as a UN City group</w:t>
      </w:r>
      <w:r w:rsidR="008607FC">
        <w:rPr>
          <w:rStyle w:val="FootnoteReference"/>
          <w:lang w:val="en-CA"/>
        </w:rPr>
        <w:footnoteReference w:id="1"/>
      </w:r>
      <w:r w:rsidR="008607FC">
        <w:rPr>
          <w:lang w:val="en-CA"/>
        </w:rPr>
        <w:t xml:space="preserve">, </w:t>
      </w:r>
      <w:r w:rsidRPr="00052B7F">
        <w:rPr>
          <w:lang w:val="en-CA"/>
        </w:rPr>
        <w:t>to provide an informed forum for practitioners to share their experience of developing and implementing environmental satellite accounts linked to the economic accounts of the System of National Accounts. It convened its first meeting in 1994 in London, England. Participation includes representatives from statistical offices</w:t>
      </w:r>
      <w:r w:rsidR="006B7DF4">
        <w:rPr>
          <w:lang w:val="en-CA"/>
        </w:rPr>
        <w:t>, environment agencies,</w:t>
      </w:r>
      <w:r w:rsidRPr="00052B7F">
        <w:rPr>
          <w:lang w:val="en-CA"/>
        </w:rPr>
        <w:t xml:space="preserve"> and international organizations</w:t>
      </w:r>
      <w:r w:rsidR="00DC6D3B">
        <w:rPr>
          <w:lang w:val="en-CA"/>
        </w:rPr>
        <w:t xml:space="preserve"> as well as</w:t>
      </w:r>
      <w:r w:rsidR="00381387">
        <w:rPr>
          <w:lang w:val="en-CA"/>
        </w:rPr>
        <w:t xml:space="preserve"> </w:t>
      </w:r>
      <w:r w:rsidR="00DC6D3B">
        <w:rPr>
          <w:lang w:val="en-CA"/>
        </w:rPr>
        <w:t xml:space="preserve">research institutes, universities, and individual </w:t>
      </w:r>
      <w:bookmarkStart w:id="0" w:name="_GoBack"/>
      <w:bookmarkEnd w:id="0"/>
      <w:r w:rsidR="00DC6D3B">
        <w:rPr>
          <w:lang w:val="en-CA"/>
        </w:rPr>
        <w:t>researchers</w:t>
      </w:r>
      <w:r w:rsidRPr="00052B7F">
        <w:rPr>
          <w:lang w:val="en-CA"/>
        </w:rPr>
        <w:t>.</w:t>
      </w:r>
      <w:r w:rsidR="00E25513">
        <w:rPr>
          <w:lang w:val="en-CA"/>
        </w:rPr>
        <w:t xml:space="preserve"> Originally, the objectives</w:t>
      </w:r>
      <w:r w:rsidR="00DC6D3B">
        <w:rPr>
          <w:lang w:val="en-CA"/>
        </w:rPr>
        <w:t xml:space="preserve"> of the London group were to</w:t>
      </w:r>
      <w:r w:rsidR="00E25513">
        <w:rPr>
          <w:lang w:val="en-CA"/>
        </w:rPr>
        <w:t xml:space="preserve"> </w:t>
      </w:r>
      <w:r>
        <w:rPr>
          <w:lang w:val="en-CA"/>
        </w:rPr>
        <w:t>play</w:t>
      </w:r>
      <w:r w:rsidRPr="00052B7F">
        <w:rPr>
          <w:lang w:val="en-CA"/>
        </w:rPr>
        <w:t xml:space="preserve"> a leadership role in defining international best practices in the</w:t>
      </w:r>
      <w:r>
        <w:rPr>
          <w:lang w:val="en-CA"/>
        </w:rPr>
        <w:t xml:space="preserve"> </w:t>
      </w:r>
      <w:r w:rsidRPr="00052B7F">
        <w:rPr>
          <w:lang w:val="en-CA"/>
        </w:rPr>
        <w:t>theory and practice of environmental accounting within the framework of</w:t>
      </w:r>
      <w:r>
        <w:rPr>
          <w:lang w:val="en-CA"/>
        </w:rPr>
        <w:t xml:space="preserve"> </w:t>
      </w:r>
      <w:r w:rsidRPr="00052B7F">
        <w:rPr>
          <w:lang w:val="en-CA"/>
        </w:rPr>
        <w:t>the System of National Accounts</w:t>
      </w:r>
      <w:r w:rsidR="00E25513">
        <w:rPr>
          <w:lang w:val="en-CA"/>
        </w:rPr>
        <w:t xml:space="preserve">, </w:t>
      </w:r>
      <w:r w:rsidR="00DC6D3B">
        <w:rPr>
          <w:lang w:val="en-CA"/>
        </w:rPr>
        <w:t xml:space="preserve">to </w:t>
      </w:r>
      <w:r w:rsidR="00913333" w:rsidRPr="00E25513">
        <w:rPr>
          <w:lang w:val="en-CA"/>
        </w:rPr>
        <w:t>provide</w:t>
      </w:r>
      <w:r w:rsidRPr="00E25513">
        <w:rPr>
          <w:lang w:val="en-CA"/>
        </w:rPr>
        <w:t xml:space="preserve"> a forum for the sharing of national and international expertise</w:t>
      </w:r>
      <w:r w:rsidR="00913333" w:rsidRPr="00E25513">
        <w:rPr>
          <w:lang w:val="en-CA"/>
        </w:rPr>
        <w:t xml:space="preserve"> </w:t>
      </w:r>
      <w:r w:rsidRPr="00E25513">
        <w:rPr>
          <w:lang w:val="en-CA"/>
        </w:rPr>
        <w:t>in this field</w:t>
      </w:r>
      <w:r w:rsidR="00DC6D3B">
        <w:rPr>
          <w:lang w:val="en-CA"/>
        </w:rPr>
        <w:t>, and to e</w:t>
      </w:r>
      <w:r w:rsidR="00913333" w:rsidRPr="00E25513">
        <w:rPr>
          <w:lang w:val="en-CA"/>
        </w:rPr>
        <w:t>ncourage</w:t>
      </w:r>
      <w:r w:rsidRPr="00E25513">
        <w:rPr>
          <w:lang w:val="en-CA"/>
        </w:rPr>
        <w:t xml:space="preserve"> the adoption of best practices in the field by promoting the</w:t>
      </w:r>
      <w:r w:rsidR="00913333" w:rsidRPr="00E25513">
        <w:rPr>
          <w:lang w:val="en-CA"/>
        </w:rPr>
        <w:t xml:space="preserve"> </w:t>
      </w:r>
      <w:r w:rsidRPr="00E25513">
        <w:rPr>
          <w:lang w:val="en-CA"/>
        </w:rPr>
        <w:t>results of the Group's efforts via concepts and</w:t>
      </w:r>
      <w:r w:rsidR="00913333" w:rsidRPr="00E25513">
        <w:rPr>
          <w:lang w:val="en-CA"/>
        </w:rPr>
        <w:t xml:space="preserve"> </w:t>
      </w:r>
      <w:r w:rsidRPr="00E25513">
        <w:rPr>
          <w:lang w:val="en-CA"/>
        </w:rPr>
        <w:t>methods manuals, operational manuals</w:t>
      </w:r>
      <w:r w:rsidR="00EB7D68" w:rsidRPr="00781E23">
        <w:rPr>
          <w:lang w:val="en-CA"/>
        </w:rPr>
        <w:t>, material on websites</w:t>
      </w:r>
      <w:r w:rsidRPr="00781E23">
        <w:rPr>
          <w:lang w:val="en-CA"/>
        </w:rPr>
        <w:t xml:space="preserve"> </w:t>
      </w:r>
      <w:r w:rsidRPr="00E25513">
        <w:rPr>
          <w:lang w:val="en-CA"/>
        </w:rPr>
        <w:t>and other means.</w:t>
      </w:r>
    </w:p>
    <w:p w14:paraId="10C59E3D" w14:textId="77777777" w:rsidR="00913333" w:rsidRDefault="00913333" w:rsidP="00913333">
      <w:pPr>
        <w:pStyle w:val="ListParagraph"/>
        <w:tabs>
          <w:tab w:val="left" w:pos="426"/>
        </w:tabs>
        <w:ind w:left="1440"/>
        <w:rPr>
          <w:lang w:val="en-CA"/>
        </w:rPr>
      </w:pPr>
    </w:p>
    <w:p w14:paraId="2A9490A8" w14:textId="3C89C433" w:rsidR="00244106" w:rsidRDefault="00244106" w:rsidP="00540683">
      <w:pPr>
        <w:pStyle w:val="ListParagraph"/>
        <w:numPr>
          <w:ilvl w:val="0"/>
          <w:numId w:val="1"/>
        </w:numPr>
        <w:tabs>
          <w:tab w:val="left" w:pos="426"/>
        </w:tabs>
        <w:ind w:left="0" w:firstLine="0"/>
        <w:rPr>
          <w:lang w:val="en-CA"/>
        </w:rPr>
      </w:pPr>
      <w:r>
        <w:rPr>
          <w:lang w:val="en-CA"/>
        </w:rPr>
        <w:t>At the 21</w:t>
      </w:r>
      <w:r w:rsidRPr="00244106">
        <w:rPr>
          <w:vertAlign w:val="superscript"/>
          <w:lang w:val="en-CA"/>
        </w:rPr>
        <w:t>st</w:t>
      </w:r>
      <w:r>
        <w:rPr>
          <w:lang w:val="en-CA"/>
        </w:rPr>
        <w:t xml:space="preserve"> meeting of the London Group in 2015, members were asked for their input so that the terms of reference and governance structure of the group could be updated </w:t>
      </w:r>
      <w:r w:rsidR="00245E81">
        <w:rPr>
          <w:lang w:val="en-CA"/>
        </w:rPr>
        <w:t>to reflect</w:t>
      </w:r>
      <w:r>
        <w:rPr>
          <w:lang w:val="en-CA"/>
        </w:rPr>
        <w:t xml:space="preserve"> the completion of the</w:t>
      </w:r>
      <w:r w:rsidR="00033F64">
        <w:rPr>
          <w:lang w:val="en-CA"/>
        </w:rPr>
        <w:t xml:space="preserve"> revision process of the</w:t>
      </w:r>
      <w:r>
        <w:rPr>
          <w:lang w:val="en-CA"/>
        </w:rPr>
        <w:t xml:space="preserve"> S</w:t>
      </w:r>
      <w:r w:rsidR="00033F64">
        <w:rPr>
          <w:lang w:val="en-CA"/>
        </w:rPr>
        <w:t xml:space="preserve">ystem of </w:t>
      </w:r>
      <w:r>
        <w:rPr>
          <w:lang w:val="en-CA"/>
        </w:rPr>
        <w:t>E</w:t>
      </w:r>
      <w:r w:rsidR="00033F64">
        <w:rPr>
          <w:lang w:val="en-CA"/>
        </w:rPr>
        <w:t xml:space="preserve">nvironmental-Economic </w:t>
      </w:r>
      <w:r>
        <w:rPr>
          <w:lang w:val="en-CA"/>
        </w:rPr>
        <w:t>A</w:t>
      </w:r>
      <w:r w:rsidR="00033F64">
        <w:rPr>
          <w:lang w:val="en-CA"/>
        </w:rPr>
        <w:t>cco</w:t>
      </w:r>
      <w:r w:rsidR="00131640">
        <w:rPr>
          <w:lang w:val="en-CA"/>
        </w:rPr>
        <w:t>unting: Central Framework (SEEA-</w:t>
      </w:r>
      <w:r w:rsidR="00033F64">
        <w:rPr>
          <w:lang w:val="en-CA"/>
        </w:rPr>
        <w:t>CF)</w:t>
      </w:r>
      <w:r>
        <w:rPr>
          <w:lang w:val="en-CA"/>
        </w:rPr>
        <w:t xml:space="preserve"> </w:t>
      </w:r>
      <w:r w:rsidR="00FD18CE">
        <w:rPr>
          <w:lang w:val="en-CA"/>
        </w:rPr>
        <w:t xml:space="preserve">and to </w:t>
      </w:r>
      <w:r w:rsidR="00131640">
        <w:rPr>
          <w:lang w:val="en-CA"/>
        </w:rPr>
        <w:t xml:space="preserve">more </w:t>
      </w:r>
      <w:r w:rsidR="00FD18CE">
        <w:rPr>
          <w:lang w:val="en-CA"/>
        </w:rPr>
        <w:t>clearly define the relationship to U</w:t>
      </w:r>
      <w:r w:rsidR="00DC6D3B">
        <w:rPr>
          <w:lang w:val="en-CA"/>
        </w:rPr>
        <w:t xml:space="preserve">nited </w:t>
      </w:r>
      <w:r w:rsidR="00FD18CE">
        <w:rPr>
          <w:lang w:val="en-CA"/>
        </w:rPr>
        <w:t>N</w:t>
      </w:r>
      <w:r w:rsidR="00DC6D3B">
        <w:rPr>
          <w:lang w:val="en-CA"/>
        </w:rPr>
        <w:t xml:space="preserve">ations </w:t>
      </w:r>
      <w:r w:rsidR="00FD18CE">
        <w:rPr>
          <w:lang w:val="en-CA"/>
        </w:rPr>
        <w:t>C</w:t>
      </w:r>
      <w:r w:rsidR="00DC6D3B">
        <w:rPr>
          <w:lang w:val="en-CA"/>
        </w:rPr>
        <w:t xml:space="preserve">ommittee of </w:t>
      </w:r>
      <w:r w:rsidR="00FD18CE">
        <w:rPr>
          <w:lang w:val="en-CA"/>
        </w:rPr>
        <w:t>E</w:t>
      </w:r>
      <w:r w:rsidR="00DC6D3B">
        <w:rPr>
          <w:lang w:val="en-CA"/>
        </w:rPr>
        <w:t xml:space="preserve">xperts on </w:t>
      </w:r>
      <w:r w:rsidR="00FD18CE">
        <w:rPr>
          <w:lang w:val="en-CA"/>
        </w:rPr>
        <w:t>E</w:t>
      </w:r>
      <w:r w:rsidR="00DC6D3B">
        <w:rPr>
          <w:lang w:val="en-CA"/>
        </w:rPr>
        <w:t xml:space="preserve">nvironmental-economic </w:t>
      </w:r>
      <w:r w:rsidR="00FD18CE">
        <w:rPr>
          <w:lang w:val="en-CA"/>
        </w:rPr>
        <w:t>A</w:t>
      </w:r>
      <w:r w:rsidR="00DC6D3B">
        <w:rPr>
          <w:lang w:val="en-CA"/>
        </w:rPr>
        <w:t>ccounting</w:t>
      </w:r>
      <w:r w:rsidR="00273CAE">
        <w:rPr>
          <w:lang w:val="en-CA"/>
        </w:rPr>
        <w:t xml:space="preserve"> </w:t>
      </w:r>
      <w:r w:rsidR="00131640">
        <w:rPr>
          <w:lang w:val="en-CA"/>
        </w:rPr>
        <w:t xml:space="preserve">(UNCEEA) </w:t>
      </w:r>
      <w:r w:rsidR="00273CAE">
        <w:rPr>
          <w:lang w:val="en-CA"/>
        </w:rPr>
        <w:t xml:space="preserve">and the two SEEA </w:t>
      </w:r>
      <w:r w:rsidR="00FD18CE">
        <w:rPr>
          <w:lang w:val="en-CA"/>
        </w:rPr>
        <w:t>technical committees</w:t>
      </w:r>
      <w:r w:rsidR="00273CAE">
        <w:rPr>
          <w:lang w:val="en-CA"/>
        </w:rPr>
        <w:t xml:space="preserve"> (Central Framework and Experimental Ecosystem Accounting)</w:t>
      </w:r>
      <w:r w:rsidR="00FD18CE">
        <w:rPr>
          <w:lang w:val="en-CA"/>
        </w:rPr>
        <w:t xml:space="preserve"> going forward</w:t>
      </w:r>
      <w:r>
        <w:rPr>
          <w:lang w:val="en-CA"/>
        </w:rPr>
        <w:t>.</w:t>
      </w:r>
    </w:p>
    <w:p w14:paraId="1D1C8C29" w14:textId="6B39C47B" w:rsidR="00E25513" w:rsidRDefault="00E25513" w:rsidP="0052570E">
      <w:pPr>
        <w:pStyle w:val="Heading1"/>
        <w:rPr>
          <w:lang w:val="en-CA"/>
        </w:rPr>
      </w:pPr>
      <w:r>
        <w:rPr>
          <w:lang w:val="en-CA"/>
        </w:rPr>
        <w:t>Mandate of the London Group</w:t>
      </w:r>
    </w:p>
    <w:p w14:paraId="41FCD692" w14:textId="69775E9E" w:rsidR="00131640" w:rsidRDefault="00131640" w:rsidP="00E25513">
      <w:pPr>
        <w:pStyle w:val="ListParagraph"/>
        <w:numPr>
          <w:ilvl w:val="0"/>
          <w:numId w:val="1"/>
        </w:numPr>
        <w:tabs>
          <w:tab w:val="left" w:pos="426"/>
        </w:tabs>
        <w:ind w:left="0" w:firstLine="0"/>
        <w:rPr>
          <w:lang w:val="en-CA"/>
        </w:rPr>
      </w:pPr>
      <w:r w:rsidRPr="00033F64">
        <w:rPr>
          <w:lang w:val="en-CA"/>
        </w:rPr>
        <w:t>Broadly speaking, the topics covered by the Group to date include</w:t>
      </w:r>
      <w:r>
        <w:rPr>
          <w:lang w:val="en-CA"/>
        </w:rPr>
        <w:t>:</w:t>
      </w:r>
    </w:p>
    <w:p w14:paraId="55D503E1" w14:textId="3E4C50CC" w:rsidR="00131640" w:rsidRPr="00131640" w:rsidRDefault="00131640" w:rsidP="00131640">
      <w:pPr>
        <w:pStyle w:val="ListParagraph"/>
        <w:numPr>
          <w:ilvl w:val="1"/>
          <w:numId w:val="1"/>
        </w:numPr>
        <w:tabs>
          <w:tab w:val="left" w:pos="426"/>
        </w:tabs>
        <w:rPr>
          <w:lang w:val="en-CA"/>
        </w:rPr>
      </w:pPr>
      <w:r w:rsidRPr="00131640">
        <w:rPr>
          <w:lang w:val="en-CA"/>
        </w:rPr>
        <w:t>Physical flow accounts (</w:t>
      </w:r>
      <w:r w:rsidR="00A56893">
        <w:rPr>
          <w:lang w:val="en-CA"/>
        </w:rPr>
        <w:t xml:space="preserve">air emissions, </w:t>
      </w:r>
      <w:r w:rsidRPr="00131640">
        <w:rPr>
          <w:lang w:val="en-CA"/>
        </w:rPr>
        <w:t>materials</w:t>
      </w:r>
      <w:r w:rsidR="00A56893">
        <w:rPr>
          <w:lang w:val="en-CA"/>
        </w:rPr>
        <w:t xml:space="preserve"> use</w:t>
      </w:r>
      <w:r w:rsidRPr="00131640">
        <w:rPr>
          <w:lang w:val="en-CA"/>
        </w:rPr>
        <w:t xml:space="preserve">, water </w:t>
      </w:r>
      <w:r w:rsidR="00A56893">
        <w:rPr>
          <w:lang w:val="en-CA"/>
        </w:rPr>
        <w:t xml:space="preserve">use </w:t>
      </w:r>
      <w:r w:rsidRPr="00131640">
        <w:rPr>
          <w:lang w:val="en-CA"/>
        </w:rPr>
        <w:t>and energy</w:t>
      </w:r>
      <w:r w:rsidR="00A56893">
        <w:rPr>
          <w:lang w:val="en-CA"/>
        </w:rPr>
        <w:t xml:space="preserve"> use</w:t>
      </w:r>
      <w:r w:rsidRPr="00131640">
        <w:rPr>
          <w:lang w:val="en-CA"/>
        </w:rPr>
        <w:t>);</w:t>
      </w:r>
    </w:p>
    <w:p w14:paraId="6802A1FB" w14:textId="10C474FC" w:rsidR="00131640" w:rsidRPr="00131640" w:rsidRDefault="00131640" w:rsidP="00131640">
      <w:pPr>
        <w:pStyle w:val="ListParagraph"/>
        <w:numPr>
          <w:ilvl w:val="1"/>
          <w:numId w:val="1"/>
        </w:numPr>
        <w:tabs>
          <w:tab w:val="left" w:pos="426"/>
        </w:tabs>
        <w:rPr>
          <w:lang w:val="en-CA"/>
        </w:rPr>
      </w:pPr>
      <w:r w:rsidRPr="00131640">
        <w:rPr>
          <w:lang w:val="en-CA"/>
        </w:rPr>
        <w:t>Asset accounts for natural resources</w:t>
      </w:r>
      <w:r w:rsidR="00A56893">
        <w:rPr>
          <w:lang w:val="en-CA"/>
        </w:rPr>
        <w:t xml:space="preserve"> such as fossil fuels, forest, fish</w:t>
      </w:r>
      <w:r w:rsidRPr="00131640">
        <w:rPr>
          <w:lang w:val="en-CA"/>
        </w:rPr>
        <w:t xml:space="preserve"> and land; </w:t>
      </w:r>
    </w:p>
    <w:p w14:paraId="480D12D1" w14:textId="72A96C88" w:rsidR="00131640" w:rsidRPr="00131640" w:rsidRDefault="00131640" w:rsidP="00131640">
      <w:pPr>
        <w:pStyle w:val="ListParagraph"/>
        <w:numPr>
          <w:ilvl w:val="1"/>
          <w:numId w:val="1"/>
        </w:numPr>
        <w:tabs>
          <w:tab w:val="left" w:pos="426"/>
        </w:tabs>
        <w:rPr>
          <w:lang w:val="en-CA"/>
        </w:rPr>
      </w:pPr>
      <w:r w:rsidRPr="00131640">
        <w:rPr>
          <w:lang w:val="en-CA"/>
        </w:rPr>
        <w:t xml:space="preserve">Environmental activity accounts </w:t>
      </w:r>
      <w:r w:rsidR="00A56893">
        <w:rPr>
          <w:lang w:val="en-CA"/>
        </w:rPr>
        <w:t>(environmental sector jobs and trade, environmentally related taxes and subsidies, emissions trade)</w:t>
      </w:r>
      <w:r w:rsidRPr="00131640">
        <w:rPr>
          <w:lang w:val="en-CA"/>
        </w:rPr>
        <w:t xml:space="preserve">; </w:t>
      </w:r>
    </w:p>
    <w:p w14:paraId="3897C6B3" w14:textId="12DA84F2" w:rsidR="00131640" w:rsidRPr="00131640" w:rsidRDefault="00131640" w:rsidP="00131640">
      <w:pPr>
        <w:pStyle w:val="ListParagraph"/>
        <w:numPr>
          <w:ilvl w:val="1"/>
          <w:numId w:val="1"/>
        </w:numPr>
        <w:tabs>
          <w:tab w:val="left" w:pos="426"/>
        </w:tabs>
        <w:rPr>
          <w:lang w:val="en-CA"/>
        </w:rPr>
      </w:pPr>
      <w:r w:rsidRPr="00131640">
        <w:rPr>
          <w:lang w:val="en-CA"/>
        </w:rPr>
        <w:t xml:space="preserve">Ecosystem accounts; </w:t>
      </w:r>
    </w:p>
    <w:p w14:paraId="31AE94A6" w14:textId="4F06A7E3" w:rsidR="00131640" w:rsidRPr="00131640" w:rsidRDefault="00131640" w:rsidP="00131640">
      <w:pPr>
        <w:pStyle w:val="ListParagraph"/>
        <w:numPr>
          <w:ilvl w:val="1"/>
          <w:numId w:val="1"/>
        </w:numPr>
        <w:tabs>
          <w:tab w:val="left" w:pos="426"/>
        </w:tabs>
        <w:rPr>
          <w:lang w:val="en-CA"/>
        </w:rPr>
      </w:pPr>
      <w:r w:rsidRPr="00131640">
        <w:rPr>
          <w:lang w:val="en-CA"/>
        </w:rPr>
        <w:t>Applications and extensions of environmental accounts</w:t>
      </w:r>
      <w:r w:rsidR="00A56893">
        <w:rPr>
          <w:lang w:val="en-CA"/>
        </w:rPr>
        <w:t xml:space="preserve"> (e.g. environmental pressure from consumption through input-output analysis, social data in the accounts)</w:t>
      </w:r>
      <w:r w:rsidRPr="00131640">
        <w:rPr>
          <w:lang w:val="en-CA"/>
        </w:rPr>
        <w:t>;</w:t>
      </w:r>
    </w:p>
    <w:p w14:paraId="703CD9AB" w14:textId="3FCC683A" w:rsidR="00131640" w:rsidRDefault="00131640" w:rsidP="00131640">
      <w:pPr>
        <w:pStyle w:val="ListParagraph"/>
        <w:numPr>
          <w:ilvl w:val="1"/>
          <w:numId w:val="1"/>
        </w:numPr>
        <w:tabs>
          <w:tab w:val="left" w:pos="426"/>
        </w:tabs>
        <w:rPr>
          <w:lang w:val="en-CA"/>
        </w:rPr>
      </w:pPr>
      <w:r w:rsidRPr="00131640">
        <w:rPr>
          <w:lang w:val="en-CA"/>
        </w:rPr>
        <w:lastRenderedPageBreak/>
        <w:t>Training and implementation material.</w:t>
      </w:r>
    </w:p>
    <w:p w14:paraId="6B0BA9B5" w14:textId="77777777" w:rsidR="006B7DF4" w:rsidRDefault="006B7DF4" w:rsidP="006B7DF4">
      <w:pPr>
        <w:pStyle w:val="ListParagraph"/>
        <w:tabs>
          <w:tab w:val="left" w:pos="426"/>
        </w:tabs>
        <w:ind w:left="1440"/>
        <w:rPr>
          <w:lang w:val="en-CA"/>
        </w:rPr>
      </w:pPr>
    </w:p>
    <w:p w14:paraId="6BB06002" w14:textId="47DB681D" w:rsidR="00E25513" w:rsidRPr="00052B7F" w:rsidRDefault="00E25513" w:rsidP="00E25513">
      <w:pPr>
        <w:pStyle w:val="ListParagraph"/>
        <w:numPr>
          <w:ilvl w:val="0"/>
          <w:numId w:val="1"/>
        </w:numPr>
        <w:tabs>
          <w:tab w:val="left" w:pos="426"/>
        </w:tabs>
        <w:ind w:left="0" w:firstLine="0"/>
        <w:rPr>
          <w:lang w:val="en-CA"/>
        </w:rPr>
      </w:pPr>
      <w:r>
        <w:rPr>
          <w:lang w:val="en-CA"/>
        </w:rPr>
        <w:t xml:space="preserve">The </w:t>
      </w:r>
      <w:r w:rsidR="00DC6D3B">
        <w:rPr>
          <w:lang w:val="en-CA"/>
        </w:rPr>
        <w:t xml:space="preserve">current </w:t>
      </w:r>
      <w:r>
        <w:rPr>
          <w:lang w:val="en-CA"/>
        </w:rPr>
        <w:t>objectives of the London Group are to:</w:t>
      </w:r>
    </w:p>
    <w:p w14:paraId="686018FF" w14:textId="3B500820" w:rsidR="00E25513" w:rsidRDefault="006F5247" w:rsidP="00E25513">
      <w:pPr>
        <w:pStyle w:val="ListParagraph"/>
        <w:numPr>
          <w:ilvl w:val="1"/>
          <w:numId w:val="1"/>
        </w:numPr>
        <w:tabs>
          <w:tab w:val="left" w:pos="426"/>
        </w:tabs>
        <w:rPr>
          <w:lang w:val="en-CA"/>
        </w:rPr>
      </w:pPr>
      <w:r>
        <w:rPr>
          <w:lang w:val="en-CA"/>
        </w:rPr>
        <w:t>support the further methodological development of the SEEA</w:t>
      </w:r>
      <w:r w:rsidR="00131640">
        <w:rPr>
          <w:lang w:val="en-CA"/>
        </w:rPr>
        <w:t>-</w:t>
      </w:r>
      <w:r>
        <w:rPr>
          <w:lang w:val="en-CA"/>
        </w:rPr>
        <w:t xml:space="preserve">CF </w:t>
      </w:r>
    </w:p>
    <w:p w14:paraId="1690763D" w14:textId="12593077" w:rsidR="00923432" w:rsidRPr="0053487B" w:rsidRDefault="00131640" w:rsidP="0053487B">
      <w:pPr>
        <w:pStyle w:val="ListParagraph"/>
        <w:numPr>
          <w:ilvl w:val="1"/>
          <w:numId w:val="1"/>
        </w:numPr>
        <w:tabs>
          <w:tab w:val="left" w:pos="426"/>
        </w:tabs>
        <w:rPr>
          <w:lang w:val="en-CA"/>
        </w:rPr>
      </w:pPr>
      <w:r>
        <w:rPr>
          <w:lang w:val="en-CA"/>
        </w:rPr>
        <w:t>s</w:t>
      </w:r>
      <w:r w:rsidR="00923432">
        <w:rPr>
          <w:lang w:val="en-CA"/>
        </w:rPr>
        <w:t xml:space="preserve">upport the </w:t>
      </w:r>
      <w:r w:rsidR="00781E23">
        <w:rPr>
          <w:lang w:val="en-CA"/>
        </w:rPr>
        <w:t xml:space="preserve">promotion and </w:t>
      </w:r>
      <w:r w:rsidR="00923432">
        <w:rPr>
          <w:lang w:val="en-CA"/>
        </w:rPr>
        <w:t>implementation of SEEA</w:t>
      </w:r>
      <w:r>
        <w:rPr>
          <w:lang w:val="en-CA"/>
        </w:rPr>
        <w:t>-</w:t>
      </w:r>
      <w:r w:rsidR="00923432">
        <w:rPr>
          <w:lang w:val="en-CA"/>
        </w:rPr>
        <w:t>CF</w:t>
      </w:r>
    </w:p>
    <w:p w14:paraId="53BB1D91" w14:textId="3B3DA989" w:rsidR="00923432" w:rsidRPr="0053487B" w:rsidRDefault="006F5247" w:rsidP="0053487B">
      <w:pPr>
        <w:pStyle w:val="ListParagraph"/>
        <w:numPr>
          <w:ilvl w:val="1"/>
          <w:numId w:val="1"/>
        </w:numPr>
        <w:tabs>
          <w:tab w:val="left" w:pos="426"/>
        </w:tabs>
        <w:rPr>
          <w:lang w:val="en-CA"/>
        </w:rPr>
      </w:pPr>
      <w:r>
        <w:rPr>
          <w:lang w:val="en-CA"/>
        </w:rPr>
        <w:t>c</w:t>
      </w:r>
      <w:r w:rsidR="00923432">
        <w:rPr>
          <w:lang w:val="en-CA"/>
        </w:rPr>
        <w:t>ontribute to the development of SEEA</w:t>
      </w:r>
      <w:r w:rsidR="00131640">
        <w:rPr>
          <w:lang w:val="en-CA"/>
        </w:rPr>
        <w:t xml:space="preserve">: </w:t>
      </w:r>
      <w:r w:rsidR="00033F64">
        <w:rPr>
          <w:lang w:val="en-CA"/>
        </w:rPr>
        <w:t>Experimental E</w:t>
      </w:r>
      <w:r w:rsidR="00923432">
        <w:rPr>
          <w:lang w:val="en-CA"/>
        </w:rPr>
        <w:t>cos</w:t>
      </w:r>
      <w:r>
        <w:rPr>
          <w:lang w:val="en-CA"/>
        </w:rPr>
        <w:t>y</w:t>
      </w:r>
      <w:r w:rsidR="00923432">
        <w:rPr>
          <w:lang w:val="en-CA"/>
        </w:rPr>
        <w:t>s</w:t>
      </w:r>
      <w:r w:rsidR="004F0E99">
        <w:rPr>
          <w:lang w:val="en-CA"/>
        </w:rPr>
        <w:t>t</w:t>
      </w:r>
      <w:r w:rsidR="00033F64">
        <w:rPr>
          <w:lang w:val="en-CA"/>
        </w:rPr>
        <w:t>em A</w:t>
      </w:r>
      <w:r w:rsidR="00273CAE">
        <w:rPr>
          <w:lang w:val="en-CA"/>
        </w:rPr>
        <w:t>ccounting</w:t>
      </w:r>
      <w:r w:rsidR="0053487B">
        <w:rPr>
          <w:lang w:val="en-CA"/>
        </w:rPr>
        <w:t xml:space="preserve"> (SEEA-EEA)</w:t>
      </w:r>
    </w:p>
    <w:p w14:paraId="3BAC1554" w14:textId="30330A04" w:rsidR="00923432" w:rsidRDefault="00923432" w:rsidP="00923432">
      <w:pPr>
        <w:pStyle w:val="ListParagraph"/>
        <w:numPr>
          <w:ilvl w:val="1"/>
          <w:numId w:val="1"/>
        </w:numPr>
        <w:tabs>
          <w:tab w:val="left" w:pos="426"/>
        </w:tabs>
        <w:rPr>
          <w:lang w:val="en-CA"/>
        </w:rPr>
      </w:pPr>
      <w:r>
        <w:rPr>
          <w:lang w:val="en-CA"/>
        </w:rPr>
        <w:t>provide</w:t>
      </w:r>
      <w:r w:rsidRPr="00913333">
        <w:rPr>
          <w:lang w:val="en-CA"/>
        </w:rPr>
        <w:t xml:space="preserve"> a forum for the sharing of national and international expertise</w:t>
      </w:r>
      <w:r>
        <w:rPr>
          <w:lang w:val="en-CA"/>
        </w:rPr>
        <w:t xml:space="preserve"> </w:t>
      </w:r>
      <w:r w:rsidR="006B7DF4">
        <w:rPr>
          <w:lang w:val="en-CA"/>
        </w:rPr>
        <w:t>and experience</w:t>
      </w:r>
      <w:r w:rsidRPr="00913333">
        <w:rPr>
          <w:lang w:val="en-CA"/>
        </w:rPr>
        <w:t>;</w:t>
      </w:r>
    </w:p>
    <w:p w14:paraId="43CA44A6" w14:textId="77777777" w:rsidR="00781E23" w:rsidRDefault="00781E23" w:rsidP="0052570E">
      <w:pPr>
        <w:pStyle w:val="ListParagraph"/>
        <w:tabs>
          <w:tab w:val="left" w:pos="426"/>
        </w:tabs>
        <w:ind w:left="1440"/>
        <w:rPr>
          <w:lang w:val="en-CA"/>
        </w:rPr>
      </w:pPr>
    </w:p>
    <w:p w14:paraId="3E6BACA0" w14:textId="501CFC02" w:rsidR="00781E23" w:rsidRPr="00052B7F" w:rsidRDefault="00781E23" w:rsidP="00781E23">
      <w:pPr>
        <w:pStyle w:val="ListParagraph"/>
        <w:numPr>
          <w:ilvl w:val="0"/>
          <w:numId w:val="1"/>
        </w:numPr>
        <w:tabs>
          <w:tab w:val="left" w:pos="426"/>
        </w:tabs>
        <w:ind w:left="0" w:firstLine="0"/>
        <w:rPr>
          <w:lang w:val="en-CA"/>
        </w:rPr>
      </w:pPr>
      <w:proofErr w:type="gramStart"/>
      <w:r w:rsidRPr="00033F64">
        <w:rPr>
          <w:lang w:val="en-CA"/>
        </w:rPr>
        <w:t>In order to</w:t>
      </w:r>
      <w:proofErr w:type="gramEnd"/>
      <w:r w:rsidRPr="00033F64">
        <w:rPr>
          <w:lang w:val="en-CA"/>
        </w:rPr>
        <w:t xml:space="preserve"> achieve the above objectives, </w:t>
      </w:r>
      <w:r w:rsidR="00152C3E" w:rsidRPr="00033F64">
        <w:rPr>
          <w:lang w:val="en-CA"/>
        </w:rPr>
        <w:t>three</w:t>
      </w:r>
      <w:r w:rsidRPr="00033F64">
        <w:rPr>
          <w:lang w:val="en-CA"/>
        </w:rPr>
        <w:t xml:space="preserve"> components for the programme of work of the London Group have been identified.</w:t>
      </w:r>
    </w:p>
    <w:p w14:paraId="3C8A3186" w14:textId="4D6387CE" w:rsidR="006F5247" w:rsidRDefault="0053487B" w:rsidP="0052570E">
      <w:pPr>
        <w:pStyle w:val="Default"/>
        <w:ind w:left="720"/>
        <w:rPr>
          <w:rFonts w:ascii="GGIJAA+TimesNewRoman,Italic" w:hAnsi="GGIJAA+TimesNewRoman,Italic" w:cs="GGIJAA+TimesNewRoman,Italic"/>
          <w:sz w:val="23"/>
          <w:szCs w:val="23"/>
        </w:rPr>
      </w:pPr>
      <w:r>
        <w:rPr>
          <w:rFonts w:asciiTheme="minorHAnsi" w:hAnsiTheme="minorHAnsi" w:cstheme="minorBidi"/>
          <w:color w:val="auto"/>
          <w:sz w:val="22"/>
          <w:szCs w:val="22"/>
          <w:lang w:val="en-CA"/>
        </w:rPr>
        <w:t>a.</w:t>
      </w:r>
      <w:r w:rsidR="006F5247" w:rsidRPr="00033F64">
        <w:rPr>
          <w:rFonts w:asciiTheme="minorHAnsi" w:hAnsiTheme="minorHAnsi" w:cstheme="minorBidi"/>
          <w:color w:val="auto"/>
          <w:sz w:val="22"/>
          <w:szCs w:val="22"/>
          <w:lang w:val="en-CA"/>
        </w:rPr>
        <w:t xml:space="preserve"> </w:t>
      </w:r>
      <w:r w:rsidR="006F5247" w:rsidRPr="00131640">
        <w:rPr>
          <w:rFonts w:asciiTheme="minorHAnsi" w:hAnsiTheme="minorHAnsi" w:cstheme="minorBidi"/>
          <w:b/>
          <w:color w:val="auto"/>
          <w:sz w:val="22"/>
          <w:szCs w:val="22"/>
          <w:lang w:val="en-CA"/>
        </w:rPr>
        <w:t>Methodological research.</w:t>
      </w:r>
      <w:r w:rsidR="006F5247" w:rsidRPr="00033F64">
        <w:rPr>
          <w:rFonts w:asciiTheme="minorHAnsi" w:hAnsiTheme="minorHAnsi" w:cstheme="minorBidi"/>
          <w:color w:val="auto"/>
          <w:sz w:val="22"/>
          <w:szCs w:val="22"/>
          <w:lang w:val="en-CA"/>
        </w:rPr>
        <w:t xml:space="preserve"> </w:t>
      </w:r>
      <w:r w:rsidR="00273CAE">
        <w:rPr>
          <w:rFonts w:asciiTheme="minorHAnsi" w:hAnsiTheme="minorHAnsi" w:cstheme="minorBidi"/>
          <w:color w:val="auto"/>
          <w:sz w:val="22"/>
          <w:szCs w:val="22"/>
          <w:lang w:val="en-CA"/>
        </w:rPr>
        <w:t xml:space="preserve">The London Group will conduct research into </w:t>
      </w:r>
      <w:r w:rsidR="006F5247" w:rsidRPr="00033F64">
        <w:rPr>
          <w:rFonts w:asciiTheme="minorHAnsi" w:hAnsiTheme="minorHAnsi" w:cstheme="minorBidi"/>
          <w:color w:val="auto"/>
          <w:sz w:val="22"/>
          <w:szCs w:val="22"/>
          <w:lang w:val="en-CA"/>
        </w:rPr>
        <w:t xml:space="preserve">issues both </w:t>
      </w:r>
      <w:r w:rsidR="00A05EC1" w:rsidRPr="00033F64">
        <w:rPr>
          <w:rFonts w:asciiTheme="minorHAnsi" w:hAnsiTheme="minorHAnsi" w:cstheme="minorBidi"/>
          <w:color w:val="auto"/>
          <w:sz w:val="22"/>
          <w:szCs w:val="22"/>
          <w:lang w:val="en-CA"/>
        </w:rPr>
        <w:t>conceptual in natur</w:t>
      </w:r>
      <w:r w:rsidR="00791EDF" w:rsidRPr="00033F64">
        <w:rPr>
          <w:rFonts w:asciiTheme="minorHAnsi" w:hAnsiTheme="minorHAnsi" w:cstheme="minorBidi"/>
          <w:color w:val="auto"/>
          <w:sz w:val="22"/>
          <w:szCs w:val="22"/>
          <w:lang w:val="en-CA"/>
        </w:rPr>
        <w:t>e</w:t>
      </w:r>
      <w:r w:rsidR="00A05EC1" w:rsidRPr="00033F64">
        <w:rPr>
          <w:rFonts w:asciiTheme="minorHAnsi" w:hAnsiTheme="minorHAnsi" w:cstheme="minorBidi"/>
          <w:color w:val="auto"/>
          <w:sz w:val="22"/>
          <w:szCs w:val="22"/>
          <w:lang w:val="en-CA"/>
        </w:rPr>
        <w:t xml:space="preserve"> as</w:t>
      </w:r>
      <w:r w:rsidR="00273CAE">
        <w:rPr>
          <w:rFonts w:asciiTheme="minorHAnsi" w:hAnsiTheme="minorHAnsi" w:cstheme="minorBidi"/>
          <w:color w:val="auto"/>
          <w:sz w:val="22"/>
          <w:szCs w:val="22"/>
          <w:lang w:val="en-CA"/>
        </w:rPr>
        <w:t xml:space="preserve"> well as related to</w:t>
      </w:r>
      <w:r w:rsidR="00A05EC1" w:rsidRPr="00033F64">
        <w:rPr>
          <w:rFonts w:asciiTheme="minorHAnsi" w:hAnsiTheme="minorHAnsi" w:cstheme="minorBidi"/>
          <w:color w:val="auto"/>
          <w:sz w:val="22"/>
          <w:szCs w:val="22"/>
          <w:lang w:val="en-CA"/>
        </w:rPr>
        <w:t xml:space="preserve"> implementation</w:t>
      </w:r>
      <w:r w:rsidR="00273CAE">
        <w:rPr>
          <w:rFonts w:asciiTheme="minorHAnsi" w:hAnsiTheme="minorHAnsi" w:cstheme="minorBidi"/>
          <w:color w:val="auto"/>
          <w:sz w:val="22"/>
          <w:szCs w:val="22"/>
          <w:lang w:val="en-CA"/>
        </w:rPr>
        <w:t xml:space="preserve"> of the SEEA</w:t>
      </w:r>
      <w:r w:rsidR="00A05EC1" w:rsidRPr="00033F64">
        <w:rPr>
          <w:rFonts w:asciiTheme="minorHAnsi" w:hAnsiTheme="minorHAnsi" w:cstheme="minorBidi"/>
          <w:color w:val="auto"/>
          <w:sz w:val="22"/>
          <w:szCs w:val="22"/>
          <w:lang w:val="en-CA"/>
        </w:rPr>
        <w:t xml:space="preserve">. </w:t>
      </w:r>
      <w:r w:rsidR="00273CAE">
        <w:rPr>
          <w:rFonts w:asciiTheme="minorHAnsi" w:hAnsiTheme="minorHAnsi" w:cstheme="minorBidi"/>
          <w:color w:val="auto"/>
          <w:sz w:val="22"/>
          <w:szCs w:val="22"/>
          <w:lang w:val="en-CA"/>
        </w:rPr>
        <w:t>The research f</w:t>
      </w:r>
      <w:r w:rsidR="006F5247" w:rsidRPr="00033F64">
        <w:rPr>
          <w:rFonts w:asciiTheme="minorHAnsi" w:hAnsiTheme="minorHAnsi" w:cstheme="minorBidi"/>
          <w:color w:val="auto"/>
          <w:sz w:val="22"/>
          <w:szCs w:val="22"/>
          <w:lang w:val="en-CA"/>
        </w:rPr>
        <w:t xml:space="preserve">ocus </w:t>
      </w:r>
      <w:r w:rsidR="00273CAE">
        <w:rPr>
          <w:rFonts w:asciiTheme="minorHAnsi" w:hAnsiTheme="minorHAnsi" w:cstheme="minorBidi"/>
          <w:color w:val="auto"/>
          <w:sz w:val="22"/>
          <w:szCs w:val="22"/>
          <w:lang w:val="en-CA"/>
        </w:rPr>
        <w:t>has traditionally been</w:t>
      </w:r>
      <w:r w:rsidR="006F5247" w:rsidRPr="00033F64">
        <w:rPr>
          <w:rFonts w:asciiTheme="minorHAnsi" w:hAnsiTheme="minorHAnsi" w:cstheme="minorBidi"/>
          <w:color w:val="auto"/>
          <w:sz w:val="22"/>
          <w:szCs w:val="22"/>
          <w:lang w:val="en-CA"/>
        </w:rPr>
        <w:t xml:space="preserve"> on the SEEA</w:t>
      </w:r>
      <w:r w:rsidR="00131640">
        <w:rPr>
          <w:rFonts w:asciiTheme="minorHAnsi" w:hAnsiTheme="minorHAnsi" w:cstheme="minorBidi"/>
          <w:color w:val="auto"/>
          <w:sz w:val="22"/>
          <w:szCs w:val="22"/>
          <w:lang w:val="en-CA"/>
        </w:rPr>
        <w:t>-</w:t>
      </w:r>
      <w:proofErr w:type="gramStart"/>
      <w:r w:rsidR="006F5247" w:rsidRPr="00033F64">
        <w:rPr>
          <w:rFonts w:asciiTheme="minorHAnsi" w:hAnsiTheme="minorHAnsi" w:cstheme="minorBidi"/>
          <w:color w:val="auto"/>
          <w:sz w:val="22"/>
          <w:szCs w:val="22"/>
          <w:lang w:val="en-CA"/>
        </w:rPr>
        <w:t>CF, but</w:t>
      </w:r>
      <w:proofErr w:type="gramEnd"/>
      <w:r w:rsidR="00273CAE">
        <w:rPr>
          <w:rFonts w:asciiTheme="minorHAnsi" w:hAnsiTheme="minorHAnsi" w:cstheme="minorBidi"/>
          <w:color w:val="auto"/>
          <w:sz w:val="22"/>
          <w:szCs w:val="22"/>
          <w:lang w:val="en-CA"/>
        </w:rPr>
        <w:t xml:space="preserve"> going forward it will be a more balanced mix of work related to the Central Framework, A</w:t>
      </w:r>
      <w:r w:rsidR="006F5247" w:rsidRPr="00033F64">
        <w:rPr>
          <w:rFonts w:asciiTheme="minorHAnsi" w:hAnsiTheme="minorHAnsi" w:cstheme="minorBidi"/>
          <w:color w:val="auto"/>
          <w:sz w:val="22"/>
          <w:szCs w:val="22"/>
          <w:lang w:val="en-CA"/>
        </w:rPr>
        <w:t>p</w:t>
      </w:r>
      <w:r w:rsidR="00791EDF" w:rsidRPr="00033F64">
        <w:rPr>
          <w:rFonts w:asciiTheme="minorHAnsi" w:hAnsiTheme="minorHAnsi" w:cstheme="minorBidi"/>
          <w:color w:val="auto"/>
          <w:sz w:val="22"/>
          <w:szCs w:val="22"/>
          <w:lang w:val="en-CA"/>
        </w:rPr>
        <w:t>p</w:t>
      </w:r>
      <w:r w:rsidR="00273CAE">
        <w:rPr>
          <w:rFonts w:asciiTheme="minorHAnsi" w:hAnsiTheme="minorHAnsi" w:cstheme="minorBidi"/>
          <w:color w:val="auto"/>
          <w:sz w:val="22"/>
          <w:szCs w:val="22"/>
          <w:lang w:val="en-CA"/>
        </w:rPr>
        <w:t>lications and Extensions</w:t>
      </w:r>
      <w:r w:rsidR="00131640">
        <w:rPr>
          <w:rFonts w:asciiTheme="minorHAnsi" w:hAnsiTheme="minorHAnsi" w:cstheme="minorBidi"/>
          <w:color w:val="auto"/>
          <w:sz w:val="22"/>
          <w:szCs w:val="22"/>
          <w:lang w:val="en-CA"/>
        </w:rPr>
        <w:t>,</w:t>
      </w:r>
      <w:r w:rsidR="00273CAE">
        <w:rPr>
          <w:rFonts w:asciiTheme="minorHAnsi" w:hAnsiTheme="minorHAnsi" w:cstheme="minorBidi"/>
          <w:color w:val="auto"/>
          <w:sz w:val="22"/>
          <w:szCs w:val="22"/>
          <w:lang w:val="en-CA"/>
        </w:rPr>
        <w:t xml:space="preserve"> and Experimental Ecosystem Accounting</w:t>
      </w:r>
      <w:r w:rsidR="00131640">
        <w:rPr>
          <w:rFonts w:asciiTheme="minorHAnsi" w:hAnsiTheme="minorHAnsi" w:cstheme="minorBidi"/>
          <w:color w:val="auto"/>
          <w:sz w:val="22"/>
          <w:szCs w:val="22"/>
          <w:lang w:val="en-CA"/>
        </w:rPr>
        <w:t>;</w:t>
      </w:r>
      <w:r w:rsidR="006F5247" w:rsidRPr="00033F64">
        <w:rPr>
          <w:rFonts w:asciiTheme="minorHAnsi" w:hAnsiTheme="minorHAnsi" w:cstheme="minorBidi"/>
          <w:color w:val="auto"/>
          <w:sz w:val="22"/>
          <w:szCs w:val="22"/>
          <w:lang w:val="en-CA"/>
        </w:rPr>
        <w:t xml:space="preserve"> particularly in areas where there is a </w:t>
      </w:r>
      <w:r w:rsidR="00273CAE">
        <w:rPr>
          <w:rFonts w:asciiTheme="minorHAnsi" w:hAnsiTheme="minorHAnsi" w:cstheme="minorBidi"/>
          <w:color w:val="auto"/>
          <w:sz w:val="22"/>
          <w:szCs w:val="22"/>
          <w:lang w:val="en-CA"/>
        </w:rPr>
        <w:t>strong linkage across these domains</w:t>
      </w:r>
      <w:r w:rsidR="006F5247" w:rsidRPr="00033F64">
        <w:rPr>
          <w:rFonts w:asciiTheme="minorHAnsi" w:hAnsiTheme="minorHAnsi" w:cstheme="minorBidi"/>
          <w:color w:val="auto"/>
          <w:sz w:val="22"/>
          <w:szCs w:val="22"/>
          <w:lang w:val="en-CA"/>
        </w:rPr>
        <w:t xml:space="preserve">. </w:t>
      </w:r>
      <w:r w:rsidR="00273CAE">
        <w:rPr>
          <w:rFonts w:asciiTheme="minorHAnsi" w:hAnsiTheme="minorHAnsi" w:cstheme="minorBidi"/>
          <w:color w:val="auto"/>
          <w:sz w:val="22"/>
          <w:szCs w:val="22"/>
          <w:lang w:val="en-CA"/>
        </w:rPr>
        <w:t>The group will dr</w:t>
      </w:r>
      <w:r w:rsidR="006F5247" w:rsidRPr="00033F64">
        <w:rPr>
          <w:rFonts w:asciiTheme="minorHAnsi" w:hAnsiTheme="minorHAnsi" w:cstheme="minorBidi"/>
          <w:color w:val="auto"/>
          <w:sz w:val="22"/>
          <w:szCs w:val="22"/>
          <w:lang w:val="en-CA"/>
        </w:rPr>
        <w:t>aft and review technical papers based on the SEEA</w:t>
      </w:r>
      <w:r w:rsidR="00131640">
        <w:rPr>
          <w:rFonts w:asciiTheme="minorHAnsi" w:hAnsiTheme="minorHAnsi" w:cstheme="minorBidi"/>
          <w:color w:val="auto"/>
          <w:sz w:val="22"/>
          <w:szCs w:val="22"/>
          <w:lang w:val="en-CA"/>
        </w:rPr>
        <w:t>-</w:t>
      </w:r>
      <w:r w:rsidR="006F5247" w:rsidRPr="00033F64">
        <w:rPr>
          <w:rFonts w:asciiTheme="minorHAnsi" w:hAnsiTheme="minorHAnsi" w:cstheme="minorBidi"/>
          <w:color w:val="auto"/>
          <w:sz w:val="22"/>
          <w:szCs w:val="22"/>
          <w:lang w:val="en-CA"/>
        </w:rPr>
        <w:t xml:space="preserve">CF </w:t>
      </w:r>
      <w:r w:rsidR="00131640">
        <w:rPr>
          <w:rFonts w:asciiTheme="minorHAnsi" w:hAnsiTheme="minorHAnsi" w:cstheme="minorBidi"/>
          <w:color w:val="auto"/>
          <w:sz w:val="22"/>
          <w:szCs w:val="22"/>
          <w:lang w:val="en-CA"/>
        </w:rPr>
        <w:t>and SEEA-</w:t>
      </w:r>
      <w:r w:rsidR="00273CAE">
        <w:rPr>
          <w:rFonts w:asciiTheme="minorHAnsi" w:hAnsiTheme="minorHAnsi" w:cstheme="minorBidi"/>
          <w:color w:val="auto"/>
          <w:sz w:val="22"/>
          <w:szCs w:val="22"/>
          <w:lang w:val="en-CA"/>
        </w:rPr>
        <w:t xml:space="preserve">EEA </w:t>
      </w:r>
      <w:r w:rsidR="006F5247" w:rsidRPr="00033F64">
        <w:rPr>
          <w:rFonts w:asciiTheme="minorHAnsi" w:hAnsiTheme="minorHAnsi" w:cstheme="minorBidi"/>
          <w:color w:val="auto"/>
          <w:sz w:val="22"/>
          <w:szCs w:val="22"/>
          <w:lang w:val="en-CA"/>
        </w:rPr>
        <w:t>research agenda</w:t>
      </w:r>
      <w:r w:rsidR="00273CAE">
        <w:rPr>
          <w:rFonts w:asciiTheme="minorHAnsi" w:hAnsiTheme="minorHAnsi" w:cstheme="minorBidi"/>
          <w:color w:val="auto"/>
          <w:sz w:val="22"/>
          <w:szCs w:val="22"/>
          <w:lang w:val="en-CA"/>
        </w:rPr>
        <w:t>s</w:t>
      </w:r>
      <w:r w:rsidR="006F5247" w:rsidRPr="00033F64">
        <w:rPr>
          <w:rFonts w:asciiTheme="minorHAnsi" w:hAnsiTheme="minorHAnsi" w:cstheme="minorBidi"/>
          <w:color w:val="auto"/>
          <w:sz w:val="22"/>
          <w:szCs w:val="22"/>
          <w:lang w:val="en-CA"/>
        </w:rPr>
        <w:t>. This work will be</w:t>
      </w:r>
      <w:r w:rsidR="00A05EC1" w:rsidRPr="00033F64">
        <w:rPr>
          <w:rFonts w:asciiTheme="minorHAnsi" w:hAnsiTheme="minorHAnsi" w:cstheme="minorBidi"/>
          <w:color w:val="auto"/>
          <w:sz w:val="22"/>
          <w:szCs w:val="22"/>
          <w:lang w:val="en-CA"/>
        </w:rPr>
        <w:t xml:space="preserve"> done in close coop</w:t>
      </w:r>
      <w:r w:rsidR="006F5247" w:rsidRPr="00033F64">
        <w:rPr>
          <w:rFonts w:asciiTheme="minorHAnsi" w:hAnsiTheme="minorHAnsi" w:cstheme="minorBidi"/>
          <w:color w:val="auto"/>
          <w:sz w:val="22"/>
          <w:szCs w:val="22"/>
          <w:lang w:val="en-CA"/>
        </w:rPr>
        <w:t xml:space="preserve">eration with the </w:t>
      </w:r>
      <w:r w:rsidR="00131640">
        <w:rPr>
          <w:rFonts w:asciiTheme="minorHAnsi" w:hAnsiTheme="minorHAnsi" w:cstheme="minorBidi"/>
          <w:color w:val="auto"/>
          <w:sz w:val="22"/>
          <w:szCs w:val="22"/>
          <w:lang w:val="en-CA"/>
        </w:rPr>
        <w:t>related</w:t>
      </w:r>
      <w:r w:rsidR="00273CAE">
        <w:rPr>
          <w:rFonts w:asciiTheme="minorHAnsi" w:hAnsiTheme="minorHAnsi" w:cstheme="minorBidi"/>
          <w:color w:val="auto"/>
          <w:sz w:val="22"/>
          <w:szCs w:val="22"/>
          <w:lang w:val="en-CA"/>
        </w:rPr>
        <w:t xml:space="preserve"> </w:t>
      </w:r>
      <w:r w:rsidR="006F5247" w:rsidRPr="00033F64">
        <w:rPr>
          <w:rFonts w:asciiTheme="minorHAnsi" w:hAnsiTheme="minorHAnsi" w:cstheme="minorBidi"/>
          <w:color w:val="auto"/>
          <w:sz w:val="22"/>
          <w:szCs w:val="22"/>
          <w:lang w:val="en-CA"/>
        </w:rPr>
        <w:t>technical committee</w:t>
      </w:r>
      <w:r w:rsidR="00273CAE">
        <w:rPr>
          <w:rFonts w:asciiTheme="minorHAnsi" w:hAnsiTheme="minorHAnsi" w:cstheme="minorBidi"/>
          <w:color w:val="auto"/>
          <w:sz w:val="22"/>
          <w:szCs w:val="22"/>
          <w:lang w:val="en-CA"/>
        </w:rPr>
        <w:t>s</w:t>
      </w:r>
      <w:r w:rsidR="006F5247">
        <w:rPr>
          <w:rFonts w:ascii="GGIJAA+TimesNewRoman,Italic" w:hAnsi="GGIJAA+TimesNewRoman,Italic" w:cs="GGIJAA+TimesNewRoman,Italic"/>
          <w:sz w:val="23"/>
          <w:szCs w:val="23"/>
          <w:lang w:val="en-GB"/>
        </w:rPr>
        <w:t>.</w:t>
      </w:r>
    </w:p>
    <w:p w14:paraId="78FB9942" w14:textId="77777777" w:rsidR="006F5247" w:rsidRDefault="006F5247" w:rsidP="0052570E">
      <w:pPr>
        <w:pStyle w:val="Default"/>
        <w:ind w:firstLine="720"/>
        <w:rPr>
          <w:rFonts w:ascii="GGIJAA+TimesNewRoman,Italic" w:hAnsi="GGIJAA+TimesNewRoman,Italic" w:cs="GGIJAA+TimesNewRoman,Italic"/>
          <w:sz w:val="23"/>
          <w:szCs w:val="23"/>
        </w:rPr>
      </w:pPr>
    </w:p>
    <w:p w14:paraId="1E95EF96" w14:textId="00D6606B" w:rsidR="00152C3E" w:rsidRDefault="0053487B" w:rsidP="0052570E">
      <w:pPr>
        <w:pStyle w:val="Default"/>
        <w:ind w:left="720"/>
        <w:rPr>
          <w:i/>
          <w:lang w:val="en-CA"/>
        </w:rPr>
      </w:pPr>
      <w:r>
        <w:rPr>
          <w:rFonts w:asciiTheme="minorHAnsi" w:hAnsiTheme="minorHAnsi" w:cstheme="minorBidi"/>
          <w:color w:val="auto"/>
          <w:sz w:val="22"/>
          <w:szCs w:val="22"/>
          <w:lang w:val="en-CA"/>
        </w:rPr>
        <w:t>b.</w:t>
      </w:r>
      <w:r w:rsidRPr="00131640">
        <w:rPr>
          <w:rFonts w:asciiTheme="minorHAnsi" w:hAnsiTheme="minorHAnsi" w:cstheme="minorBidi"/>
          <w:b/>
          <w:color w:val="auto"/>
          <w:sz w:val="22"/>
          <w:szCs w:val="22"/>
          <w:lang w:val="en-CA"/>
        </w:rPr>
        <w:t xml:space="preserve"> Implementation</w:t>
      </w:r>
      <w:r w:rsidR="006F5247" w:rsidRPr="00131640">
        <w:rPr>
          <w:rFonts w:asciiTheme="minorHAnsi" w:hAnsiTheme="minorHAnsi" w:cstheme="minorBidi"/>
          <w:b/>
          <w:color w:val="auto"/>
          <w:sz w:val="22"/>
          <w:szCs w:val="22"/>
          <w:lang w:val="en-CA"/>
        </w:rPr>
        <w:t xml:space="preserve"> </w:t>
      </w:r>
      <w:r w:rsidR="007A0AD2" w:rsidRPr="00131640">
        <w:rPr>
          <w:rFonts w:asciiTheme="minorHAnsi" w:hAnsiTheme="minorHAnsi" w:cstheme="minorBidi"/>
          <w:b/>
          <w:color w:val="auto"/>
          <w:sz w:val="22"/>
          <w:szCs w:val="22"/>
          <w:lang w:val="en-CA"/>
        </w:rPr>
        <w:t>advice and best practices</w:t>
      </w:r>
      <w:r w:rsidR="00273CAE" w:rsidRPr="00131640">
        <w:rPr>
          <w:rFonts w:asciiTheme="minorHAnsi" w:hAnsiTheme="minorHAnsi" w:cstheme="minorBidi"/>
          <w:b/>
          <w:color w:val="auto"/>
          <w:sz w:val="22"/>
          <w:szCs w:val="22"/>
          <w:lang w:val="en-CA"/>
        </w:rPr>
        <w:t xml:space="preserve"> for</w:t>
      </w:r>
      <w:r w:rsidR="006F5247" w:rsidRPr="00131640">
        <w:rPr>
          <w:rFonts w:asciiTheme="minorHAnsi" w:hAnsiTheme="minorHAnsi" w:cstheme="minorBidi"/>
          <w:b/>
          <w:color w:val="auto"/>
          <w:sz w:val="22"/>
          <w:szCs w:val="22"/>
          <w:lang w:val="en-CA"/>
        </w:rPr>
        <w:t xml:space="preserve"> SEEA.</w:t>
      </w:r>
      <w:r w:rsidR="00273CAE">
        <w:rPr>
          <w:rFonts w:asciiTheme="minorHAnsi" w:hAnsiTheme="minorHAnsi" w:cstheme="minorBidi"/>
          <w:color w:val="auto"/>
          <w:sz w:val="22"/>
          <w:szCs w:val="22"/>
          <w:lang w:val="en-CA"/>
        </w:rPr>
        <w:t xml:space="preserve"> The London Group will</w:t>
      </w:r>
      <w:r w:rsidR="006F5247" w:rsidRPr="00033F64">
        <w:rPr>
          <w:rFonts w:asciiTheme="minorHAnsi" w:hAnsiTheme="minorHAnsi" w:cstheme="minorBidi"/>
          <w:color w:val="auto"/>
          <w:sz w:val="22"/>
          <w:szCs w:val="22"/>
          <w:lang w:val="en-CA"/>
        </w:rPr>
        <w:t xml:space="preserve"> </w:t>
      </w:r>
      <w:r w:rsidR="00273CAE">
        <w:rPr>
          <w:rFonts w:asciiTheme="minorHAnsi" w:hAnsiTheme="minorHAnsi" w:cstheme="minorBidi"/>
          <w:color w:val="auto"/>
          <w:sz w:val="22"/>
          <w:szCs w:val="22"/>
          <w:lang w:val="en-CA"/>
        </w:rPr>
        <w:t>e</w:t>
      </w:r>
      <w:r w:rsidR="006F5247" w:rsidRPr="00033F64">
        <w:rPr>
          <w:rFonts w:asciiTheme="minorHAnsi" w:hAnsiTheme="minorHAnsi" w:cstheme="minorBidi"/>
          <w:color w:val="auto"/>
          <w:sz w:val="22"/>
          <w:szCs w:val="22"/>
          <w:lang w:val="en-CA"/>
        </w:rPr>
        <w:t>ncourage the adoption of best practices in the field by promoting the results of the Group's efforts via websites</w:t>
      </w:r>
      <w:r w:rsidR="00273CAE">
        <w:rPr>
          <w:rFonts w:asciiTheme="minorHAnsi" w:hAnsiTheme="minorHAnsi" w:cstheme="minorBidi"/>
          <w:color w:val="auto"/>
          <w:sz w:val="22"/>
          <w:szCs w:val="22"/>
          <w:lang w:val="en-CA"/>
        </w:rPr>
        <w:t>, through its meetings,</w:t>
      </w:r>
      <w:r w:rsidR="006F5247" w:rsidRPr="00033F64">
        <w:rPr>
          <w:rFonts w:asciiTheme="minorHAnsi" w:hAnsiTheme="minorHAnsi" w:cstheme="minorBidi"/>
          <w:color w:val="auto"/>
          <w:sz w:val="22"/>
          <w:szCs w:val="22"/>
          <w:lang w:val="en-CA"/>
        </w:rPr>
        <w:t xml:space="preserve"> and other means</w:t>
      </w:r>
      <w:r w:rsidR="00273CAE">
        <w:rPr>
          <w:rFonts w:asciiTheme="minorHAnsi" w:hAnsiTheme="minorHAnsi" w:cstheme="minorBidi"/>
          <w:color w:val="auto"/>
          <w:sz w:val="22"/>
          <w:szCs w:val="22"/>
          <w:lang w:val="en-CA"/>
        </w:rPr>
        <w:t xml:space="preserve"> such as contributing to training</w:t>
      </w:r>
      <w:r w:rsidR="006F5247" w:rsidRPr="00033F64">
        <w:rPr>
          <w:rFonts w:asciiTheme="minorHAnsi" w:hAnsiTheme="minorHAnsi" w:cstheme="minorBidi"/>
          <w:color w:val="auto"/>
          <w:sz w:val="22"/>
          <w:szCs w:val="22"/>
          <w:lang w:val="en-CA"/>
        </w:rPr>
        <w:t>.</w:t>
      </w:r>
    </w:p>
    <w:p w14:paraId="3C666F57" w14:textId="77777777" w:rsidR="006F5247" w:rsidRDefault="006F5247" w:rsidP="0052570E">
      <w:pPr>
        <w:pStyle w:val="Default"/>
        <w:ind w:firstLine="720"/>
        <w:rPr>
          <w:i/>
          <w:lang w:val="en-CA"/>
        </w:rPr>
      </w:pPr>
    </w:p>
    <w:p w14:paraId="58342BC3" w14:textId="4E617EDF" w:rsidR="00152C3E" w:rsidRPr="007A0AD2" w:rsidRDefault="0053487B" w:rsidP="007A0AD2">
      <w:pPr>
        <w:pStyle w:val="Default"/>
        <w:ind w:left="720"/>
        <w:rPr>
          <w:rFonts w:ascii="GGIJAA+TimesNewRoman,Italic" w:hAnsi="GGIJAA+TimesNewRoman,Italic" w:cs="GGIJAA+TimesNewRoman,Italic"/>
          <w:sz w:val="23"/>
          <w:szCs w:val="23"/>
          <w:lang w:val="en-GB"/>
        </w:rPr>
      </w:pPr>
      <w:r>
        <w:rPr>
          <w:rFonts w:asciiTheme="minorHAnsi" w:hAnsiTheme="minorHAnsi" w:cstheme="minorBidi"/>
          <w:color w:val="auto"/>
          <w:sz w:val="22"/>
          <w:szCs w:val="22"/>
          <w:lang w:val="en-CA"/>
        </w:rPr>
        <w:t>c.</w:t>
      </w:r>
      <w:r w:rsidR="00152C3E" w:rsidRPr="00033F64">
        <w:rPr>
          <w:rFonts w:asciiTheme="minorHAnsi" w:hAnsiTheme="minorHAnsi" w:cstheme="minorBidi"/>
          <w:color w:val="auto"/>
          <w:sz w:val="22"/>
          <w:szCs w:val="22"/>
          <w:lang w:val="en-CA"/>
        </w:rPr>
        <w:t xml:space="preserve"> </w:t>
      </w:r>
      <w:r w:rsidR="007A0AD2" w:rsidRPr="00131640">
        <w:rPr>
          <w:rFonts w:asciiTheme="minorHAnsi" w:hAnsiTheme="minorHAnsi" w:cstheme="minorBidi"/>
          <w:b/>
          <w:color w:val="auto"/>
          <w:sz w:val="22"/>
          <w:szCs w:val="22"/>
          <w:lang w:val="en-CA"/>
        </w:rPr>
        <w:t>Development and sharing of uses, applications</w:t>
      </w:r>
      <w:r w:rsidR="00131640">
        <w:rPr>
          <w:rFonts w:asciiTheme="minorHAnsi" w:hAnsiTheme="minorHAnsi" w:cstheme="minorBidi"/>
          <w:b/>
          <w:color w:val="auto"/>
          <w:sz w:val="22"/>
          <w:szCs w:val="22"/>
          <w:lang w:val="en-CA"/>
        </w:rPr>
        <w:t>,</w:t>
      </w:r>
      <w:r w:rsidR="007A0AD2" w:rsidRPr="00131640">
        <w:rPr>
          <w:rFonts w:asciiTheme="minorHAnsi" w:hAnsiTheme="minorHAnsi" w:cstheme="minorBidi"/>
          <w:b/>
          <w:color w:val="auto"/>
          <w:sz w:val="22"/>
          <w:szCs w:val="22"/>
          <w:lang w:val="en-CA"/>
        </w:rPr>
        <w:t xml:space="preserve"> and extensions of the environmental-economic accounts.</w:t>
      </w:r>
      <w:r w:rsidR="00273CAE">
        <w:rPr>
          <w:rFonts w:asciiTheme="minorHAnsi" w:hAnsiTheme="minorHAnsi" w:cstheme="minorBidi"/>
          <w:color w:val="auto"/>
          <w:sz w:val="22"/>
          <w:szCs w:val="22"/>
          <w:lang w:val="en-CA"/>
        </w:rPr>
        <w:t xml:space="preserve"> The London Group will continue to explore means of applying t</w:t>
      </w:r>
      <w:r w:rsidR="000019B9">
        <w:rPr>
          <w:rFonts w:asciiTheme="minorHAnsi" w:hAnsiTheme="minorHAnsi" w:cstheme="minorBidi"/>
          <w:color w:val="auto"/>
          <w:sz w:val="22"/>
          <w:szCs w:val="22"/>
          <w:lang w:val="en-CA"/>
        </w:rPr>
        <w:t>he accounts to practical issues.</w:t>
      </w:r>
      <w:r w:rsidR="00131640">
        <w:rPr>
          <w:rFonts w:asciiTheme="minorHAnsi" w:hAnsiTheme="minorHAnsi" w:cstheme="minorBidi"/>
          <w:color w:val="auto"/>
          <w:sz w:val="22"/>
          <w:szCs w:val="22"/>
          <w:lang w:val="en-CA"/>
        </w:rPr>
        <w:t xml:space="preserve"> These experiences will also be shared through the annual meeting and through contribution to various technical and compilation materials being developed for the SEEA.</w:t>
      </w:r>
      <w:r w:rsidR="00E37793">
        <w:rPr>
          <w:rFonts w:asciiTheme="minorHAnsi" w:hAnsiTheme="minorHAnsi" w:cstheme="minorBidi"/>
          <w:color w:val="auto"/>
          <w:sz w:val="22"/>
          <w:szCs w:val="22"/>
          <w:lang w:val="en-CA"/>
        </w:rPr>
        <w:t xml:space="preserve"> </w:t>
      </w:r>
      <w:ins w:id="1" w:author="Steinbach Nancy RM/MN-S" w:date="2016-06-30T16:00:00Z">
        <w:r w:rsidR="00E37793">
          <w:rPr>
            <w:rFonts w:asciiTheme="minorHAnsi" w:hAnsiTheme="minorHAnsi" w:cstheme="minorBidi"/>
            <w:color w:val="auto"/>
            <w:sz w:val="22"/>
            <w:szCs w:val="22"/>
            <w:lang w:val="en-CA"/>
          </w:rPr>
          <w:t xml:space="preserve">This will include e.g. applying SEEA to the </w:t>
        </w:r>
      </w:ins>
      <w:ins w:id="2" w:author="Steinbach Nancy RM/MN-S" w:date="2016-06-30T16:01:00Z">
        <w:r w:rsidR="00E37793">
          <w:rPr>
            <w:rFonts w:asciiTheme="minorHAnsi" w:hAnsiTheme="minorHAnsi" w:cstheme="minorBidi"/>
            <w:color w:val="auto"/>
            <w:sz w:val="22"/>
            <w:szCs w:val="22"/>
            <w:lang w:val="en-CA"/>
          </w:rPr>
          <w:t xml:space="preserve">Sustainable Development Goals, to other conventions such as the Convention on Biological Diversity and </w:t>
        </w:r>
      </w:ins>
      <w:ins w:id="3" w:author="Steinbach Nancy RM/MN-S" w:date="2016-06-30T16:02:00Z">
        <w:r w:rsidR="00E37793">
          <w:rPr>
            <w:rFonts w:asciiTheme="minorHAnsi" w:hAnsiTheme="minorHAnsi" w:cstheme="minorBidi"/>
            <w:color w:val="auto"/>
            <w:sz w:val="22"/>
            <w:szCs w:val="22"/>
            <w:lang w:val="en-CA"/>
          </w:rPr>
          <w:t xml:space="preserve">initiatives such as e.g. Green Growth. </w:t>
        </w:r>
      </w:ins>
    </w:p>
    <w:p w14:paraId="207E4963" w14:textId="77777777" w:rsidR="00FD18CE" w:rsidRDefault="00FD18CE" w:rsidP="00FD18CE">
      <w:pPr>
        <w:pStyle w:val="Heading1"/>
        <w:rPr>
          <w:lang w:val="en-CA"/>
        </w:rPr>
      </w:pPr>
      <w:r>
        <w:rPr>
          <w:lang w:val="en-CA"/>
        </w:rPr>
        <w:t>Governance of the London Group</w:t>
      </w:r>
    </w:p>
    <w:p w14:paraId="27D211F7" w14:textId="5F6F5E4B" w:rsidR="00FD18CE" w:rsidRDefault="00ED2ADC" w:rsidP="00FD18CE">
      <w:pPr>
        <w:pStyle w:val="ListParagraph"/>
        <w:numPr>
          <w:ilvl w:val="0"/>
          <w:numId w:val="1"/>
        </w:numPr>
        <w:tabs>
          <w:tab w:val="left" w:pos="426"/>
        </w:tabs>
        <w:ind w:left="0" w:firstLine="0"/>
        <w:rPr>
          <w:lang w:val="en-CA"/>
        </w:rPr>
      </w:pPr>
      <w:r>
        <w:rPr>
          <w:lang w:val="en-CA"/>
        </w:rPr>
        <w:t>The London Group will be managed by a Chair, a Bureau and a Secretariat. The roles and responsibilities of each of these functions are outlined below</w:t>
      </w:r>
      <w:r w:rsidR="00135256">
        <w:rPr>
          <w:lang w:val="en-CA"/>
        </w:rPr>
        <w:t>.</w:t>
      </w:r>
    </w:p>
    <w:p w14:paraId="4107F0A5" w14:textId="77777777" w:rsidR="00ED2ADC" w:rsidRDefault="00ED2ADC" w:rsidP="00ED2ADC">
      <w:pPr>
        <w:pStyle w:val="ListParagraph"/>
        <w:tabs>
          <w:tab w:val="left" w:pos="426"/>
        </w:tabs>
        <w:ind w:left="0"/>
        <w:rPr>
          <w:lang w:val="en-CA"/>
        </w:rPr>
      </w:pPr>
    </w:p>
    <w:p w14:paraId="68A7C175" w14:textId="77777777" w:rsidR="00ED2ADC" w:rsidRDefault="00ED2ADC" w:rsidP="00ED2ADC">
      <w:pPr>
        <w:pStyle w:val="Heading2"/>
        <w:rPr>
          <w:lang w:val="en-CA"/>
        </w:rPr>
      </w:pPr>
      <w:r>
        <w:rPr>
          <w:lang w:val="en-CA"/>
        </w:rPr>
        <w:t>The Chair</w:t>
      </w:r>
    </w:p>
    <w:p w14:paraId="06B58557" w14:textId="77777777" w:rsidR="00ED2ADC" w:rsidRDefault="00393CE0" w:rsidP="00393CE0">
      <w:pPr>
        <w:pStyle w:val="ListParagraph"/>
        <w:numPr>
          <w:ilvl w:val="0"/>
          <w:numId w:val="1"/>
        </w:numPr>
        <w:tabs>
          <w:tab w:val="left" w:pos="426"/>
        </w:tabs>
        <w:ind w:left="0" w:firstLine="0"/>
        <w:rPr>
          <w:lang w:val="en-CA"/>
        </w:rPr>
      </w:pPr>
      <w:r w:rsidRPr="00393CE0">
        <w:rPr>
          <w:lang w:val="en-CA"/>
        </w:rPr>
        <w:t>The Chair</w:t>
      </w:r>
      <w:r w:rsidR="00235D62">
        <w:rPr>
          <w:lang w:val="en-CA"/>
        </w:rPr>
        <w:t>, in cooperation with the Bureau,</w:t>
      </w:r>
      <w:r w:rsidRPr="00393CE0">
        <w:rPr>
          <w:lang w:val="en-CA"/>
        </w:rPr>
        <w:t xml:space="preserve"> will develop the programme of work and related time schedule for the London Group, organize and develop the agenda for the meetings, facilitate the discussion during and in-between meetings, and ensure that the programme of work is</w:t>
      </w:r>
      <w:r>
        <w:rPr>
          <w:lang w:val="en-CA"/>
        </w:rPr>
        <w:t xml:space="preserve"> </w:t>
      </w:r>
      <w:r w:rsidRPr="00393CE0">
        <w:rPr>
          <w:lang w:val="en-CA"/>
        </w:rPr>
        <w:t>implemented according to schedule.</w:t>
      </w:r>
    </w:p>
    <w:p w14:paraId="7CC91A4B" w14:textId="77777777" w:rsidR="00235D62" w:rsidRDefault="00235D62" w:rsidP="00235D62">
      <w:pPr>
        <w:pStyle w:val="ListParagraph"/>
        <w:tabs>
          <w:tab w:val="left" w:pos="426"/>
        </w:tabs>
        <w:ind w:left="0"/>
        <w:rPr>
          <w:lang w:val="en-CA"/>
        </w:rPr>
      </w:pPr>
    </w:p>
    <w:p w14:paraId="4A029838" w14:textId="0B911D92" w:rsidR="00393CE0" w:rsidRDefault="00393CE0" w:rsidP="00393CE0">
      <w:pPr>
        <w:pStyle w:val="ListParagraph"/>
        <w:numPr>
          <w:ilvl w:val="0"/>
          <w:numId w:val="1"/>
        </w:numPr>
        <w:tabs>
          <w:tab w:val="left" w:pos="426"/>
        </w:tabs>
        <w:ind w:left="0" w:firstLine="0"/>
        <w:rPr>
          <w:lang w:val="en-CA"/>
        </w:rPr>
      </w:pPr>
      <w:r w:rsidRPr="00393CE0">
        <w:rPr>
          <w:lang w:val="en-CA"/>
        </w:rPr>
        <w:t xml:space="preserve">The Chair in consultation with the London Group will evaluate requests made from the UNCEEA with regards to the participation of the London Group in working on </w:t>
      </w:r>
      <w:r w:rsidR="00DE2770">
        <w:rPr>
          <w:lang w:val="en-CA"/>
        </w:rPr>
        <w:t xml:space="preserve">the </w:t>
      </w:r>
      <w:r w:rsidRPr="00393CE0">
        <w:rPr>
          <w:lang w:val="en-CA"/>
        </w:rPr>
        <w:t xml:space="preserve">UNCEEA work programme and </w:t>
      </w:r>
      <w:r w:rsidRPr="00393CE0">
        <w:rPr>
          <w:lang w:val="en-CA"/>
        </w:rPr>
        <w:lastRenderedPageBreak/>
        <w:t>research issues. For the areas accepted for further development by the London</w:t>
      </w:r>
      <w:r>
        <w:rPr>
          <w:lang w:val="en-CA"/>
        </w:rPr>
        <w:t xml:space="preserve"> </w:t>
      </w:r>
      <w:r w:rsidRPr="00393CE0">
        <w:rPr>
          <w:lang w:val="en-CA"/>
        </w:rPr>
        <w:t>Group, specific project management plans to implement these areas will be developed.</w:t>
      </w:r>
    </w:p>
    <w:p w14:paraId="6096889D" w14:textId="77777777" w:rsidR="00235D62" w:rsidRDefault="00235D62" w:rsidP="00235D62">
      <w:pPr>
        <w:pStyle w:val="ListParagraph"/>
        <w:tabs>
          <w:tab w:val="left" w:pos="426"/>
        </w:tabs>
        <w:ind w:left="0"/>
        <w:rPr>
          <w:lang w:val="en-CA"/>
        </w:rPr>
      </w:pPr>
    </w:p>
    <w:p w14:paraId="28A6A8D8" w14:textId="77777777" w:rsidR="00235D62" w:rsidRDefault="00235D62" w:rsidP="00235D62">
      <w:pPr>
        <w:pStyle w:val="ListParagraph"/>
        <w:tabs>
          <w:tab w:val="left" w:pos="426"/>
        </w:tabs>
        <w:ind w:left="0"/>
        <w:rPr>
          <w:lang w:val="en-CA"/>
        </w:rPr>
      </w:pPr>
    </w:p>
    <w:p w14:paraId="1CA82D81" w14:textId="77777777" w:rsidR="00393CE0" w:rsidRDefault="00393CE0" w:rsidP="00393CE0">
      <w:pPr>
        <w:pStyle w:val="ListParagraph"/>
        <w:numPr>
          <w:ilvl w:val="0"/>
          <w:numId w:val="1"/>
        </w:numPr>
        <w:tabs>
          <w:tab w:val="left" w:pos="426"/>
        </w:tabs>
        <w:ind w:left="0" w:firstLine="0"/>
        <w:rPr>
          <w:lang w:val="en-CA"/>
        </w:rPr>
      </w:pPr>
      <w:r w:rsidRPr="00393CE0">
        <w:rPr>
          <w:lang w:val="en-CA"/>
        </w:rPr>
        <w:t>The Chair, in working out the programme of work of the LG and setting priorities for the G</w:t>
      </w:r>
      <w:r w:rsidR="00235D62">
        <w:rPr>
          <w:lang w:val="en-CA"/>
        </w:rPr>
        <w:t xml:space="preserve">roup, </w:t>
      </w:r>
      <w:r>
        <w:rPr>
          <w:lang w:val="en-CA"/>
        </w:rPr>
        <w:t>s</w:t>
      </w:r>
      <w:r w:rsidRPr="00393CE0">
        <w:rPr>
          <w:lang w:val="en-CA"/>
        </w:rPr>
        <w:t>hould strike a balance between the short-term research agenda</w:t>
      </w:r>
      <w:r w:rsidR="00235D62">
        <w:rPr>
          <w:lang w:val="en-CA"/>
        </w:rPr>
        <w:t xml:space="preserve"> and requests from UNCEEA</w:t>
      </w:r>
      <w:r w:rsidRPr="00393CE0">
        <w:rPr>
          <w:lang w:val="en-CA"/>
        </w:rPr>
        <w:t xml:space="preserve"> and the long-term perspective </w:t>
      </w:r>
      <w:r w:rsidR="00235D62">
        <w:rPr>
          <w:lang w:val="en-CA"/>
        </w:rPr>
        <w:t xml:space="preserve">and independent research goals </w:t>
      </w:r>
      <w:r w:rsidRPr="00393CE0">
        <w:rPr>
          <w:lang w:val="en-CA"/>
        </w:rPr>
        <w:t>of the Group.</w:t>
      </w:r>
    </w:p>
    <w:p w14:paraId="7AE668D4" w14:textId="77777777" w:rsidR="00235D62" w:rsidRDefault="00235D62" w:rsidP="00235D62">
      <w:pPr>
        <w:pStyle w:val="ListParagraph"/>
        <w:tabs>
          <w:tab w:val="left" w:pos="426"/>
        </w:tabs>
        <w:ind w:left="0"/>
        <w:rPr>
          <w:lang w:val="en-CA"/>
        </w:rPr>
      </w:pPr>
    </w:p>
    <w:p w14:paraId="74508B58" w14:textId="2923609A" w:rsidR="00393CE0" w:rsidRDefault="00393CE0" w:rsidP="00393CE0">
      <w:pPr>
        <w:pStyle w:val="ListParagraph"/>
        <w:numPr>
          <w:ilvl w:val="0"/>
          <w:numId w:val="1"/>
        </w:numPr>
        <w:tabs>
          <w:tab w:val="left" w:pos="426"/>
        </w:tabs>
        <w:ind w:left="0" w:firstLine="0"/>
        <w:rPr>
          <w:lang w:val="en-CA"/>
        </w:rPr>
      </w:pPr>
      <w:r w:rsidRPr="00393CE0">
        <w:rPr>
          <w:lang w:val="en-CA"/>
        </w:rPr>
        <w:t>The Chair should seek input from leading developing countries to ensure appropriate developing countries’ participation in the activities of the Group</w:t>
      </w:r>
      <w:r w:rsidR="00CF0C22">
        <w:rPr>
          <w:lang w:val="en-CA"/>
        </w:rPr>
        <w:t xml:space="preserve">. </w:t>
      </w:r>
      <w:r w:rsidRPr="00393CE0">
        <w:rPr>
          <w:lang w:val="en-CA"/>
        </w:rPr>
        <w:t>He/she will</w:t>
      </w:r>
      <w:r w:rsidR="00F87447">
        <w:rPr>
          <w:lang w:val="en-CA"/>
        </w:rPr>
        <w:t xml:space="preserve"> also</w:t>
      </w:r>
      <w:r w:rsidRPr="00393CE0">
        <w:rPr>
          <w:lang w:val="en-CA"/>
        </w:rPr>
        <w:t xml:space="preserve"> </w:t>
      </w:r>
      <w:proofErr w:type="gramStart"/>
      <w:r w:rsidR="00235D62">
        <w:rPr>
          <w:lang w:val="en-CA"/>
        </w:rPr>
        <w:t>make an effort</w:t>
      </w:r>
      <w:proofErr w:type="gramEnd"/>
      <w:r w:rsidR="00235D62">
        <w:rPr>
          <w:lang w:val="en-CA"/>
        </w:rPr>
        <w:t xml:space="preserve"> to enhance communication</w:t>
      </w:r>
      <w:r w:rsidRPr="00393CE0">
        <w:rPr>
          <w:lang w:val="en-CA"/>
        </w:rPr>
        <w:t xml:space="preserve"> with the Chairs of other statistical entities to ensure consistency,</w:t>
      </w:r>
      <w:r>
        <w:rPr>
          <w:lang w:val="en-CA"/>
        </w:rPr>
        <w:t xml:space="preserve"> </w:t>
      </w:r>
      <w:r w:rsidRPr="00393CE0">
        <w:rPr>
          <w:lang w:val="en-CA"/>
        </w:rPr>
        <w:t>coordination and cooperation.</w:t>
      </w:r>
      <w:r w:rsidR="00F87447">
        <w:rPr>
          <w:lang w:val="en-CA"/>
        </w:rPr>
        <w:t xml:space="preserve"> This could be achieved through the UNCEEA forum.</w:t>
      </w:r>
    </w:p>
    <w:p w14:paraId="4A496632" w14:textId="77777777" w:rsidR="00F87447" w:rsidRPr="00F87447" w:rsidRDefault="00F87447" w:rsidP="00F87447">
      <w:pPr>
        <w:pStyle w:val="ListParagraph"/>
        <w:rPr>
          <w:lang w:val="en-CA"/>
        </w:rPr>
      </w:pPr>
    </w:p>
    <w:p w14:paraId="5DDEE022" w14:textId="4E225C51" w:rsidR="00F87447" w:rsidRDefault="00F87447" w:rsidP="00393CE0">
      <w:pPr>
        <w:pStyle w:val="ListParagraph"/>
        <w:numPr>
          <w:ilvl w:val="0"/>
          <w:numId w:val="1"/>
        </w:numPr>
        <w:tabs>
          <w:tab w:val="left" w:pos="426"/>
        </w:tabs>
        <w:ind w:left="0" w:firstLine="0"/>
        <w:rPr>
          <w:lang w:val="en-CA"/>
        </w:rPr>
      </w:pPr>
      <w:r>
        <w:rPr>
          <w:lang w:val="en-CA"/>
        </w:rPr>
        <w:t xml:space="preserve">The process for selecting the Chair of the group </w:t>
      </w:r>
      <w:r w:rsidR="00474D0E">
        <w:rPr>
          <w:lang w:val="en-CA"/>
        </w:rPr>
        <w:t xml:space="preserve">will </w:t>
      </w:r>
      <w:r>
        <w:rPr>
          <w:lang w:val="en-CA"/>
        </w:rPr>
        <w:t xml:space="preserve">proceed as follows. </w:t>
      </w:r>
      <w:r w:rsidR="00CF0C22">
        <w:rPr>
          <w:lang w:val="en-CA"/>
        </w:rPr>
        <w:t>E</w:t>
      </w:r>
      <w:r>
        <w:rPr>
          <w:lang w:val="en-CA"/>
        </w:rPr>
        <w:t>xpressions of interest in the position will be sought from group members</w:t>
      </w:r>
      <w:r w:rsidR="00474D0E">
        <w:rPr>
          <w:lang w:val="en-CA"/>
        </w:rPr>
        <w:t xml:space="preserve"> at least two months before the intended change</w:t>
      </w:r>
      <w:r w:rsidR="006D794D">
        <w:rPr>
          <w:lang w:val="en-CA"/>
        </w:rPr>
        <w:t xml:space="preserve"> in leadership</w:t>
      </w:r>
      <w:r>
        <w:rPr>
          <w:lang w:val="en-CA"/>
        </w:rPr>
        <w:t xml:space="preserve">. The Bureau will then consider the candidates, aiming to ensure an appropriate rotation of representation in the position. If an obvious successor emerges from this process, the candidate will be acclaimed and </w:t>
      </w:r>
      <w:r w:rsidR="0053487B">
        <w:rPr>
          <w:lang w:val="en-CA"/>
        </w:rPr>
        <w:t>communicated</w:t>
      </w:r>
      <w:r>
        <w:rPr>
          <w:lang w:val="en-CA"/>
        </w:rPr>
        <w:t xml:space="preserve"> to </w:t>
      </w:r>
      <w:r w:rsidR="0053487B">
        <w:rPr>
          <w:lang w:val="en-CA"/>
        </w:rPr>
        <w:t>the London Group</w:t>
      </w:r>
      <w:r w:rsidR="00474D0E">
        <w:rPr>
          <w:lang w:val="en-CA"/>
        </w:rPr>
        <w:t xml:space="preserve"> in writing and</w:t>
      </w:r>
      <w:r w:rsidR="0053487B">
        <w:rPr>
          <w:lang w:val="en-CA"/>
        </w:rPr>
        <w:t xml:space="preserve"> at the following annual meeting</w:t>
      </w:r>
      <w:r>
        <w:rPr>
          <w:lang w:val="en-CA"/>
        </w:rPr>
        <w:t>.</w:t>
      </w:r>
      <w:r w:rsidR="00474D0E">
        <w:rPr>
          <w:lang w:val="en-CA"/>
        </w:rPr>
        <w:t xml:space="preserve"> The change will also be communicated to the UNCEEA members.</w:t>
      </w:r>
      <w:r>
        <w:rPr>
          <w:lang w:val="en-CA"/>
        </w:rPr>
        <w:t xml:space="preserve"> If there are several express</w:t>
      </w:r>
      <w:r w:rsidR="006162CB">
        <w:rPr>
          <w:lang w:val="en-CA"/>
        </w:rPr>
        <w:t>ions of interest and no clear replacement can be decided by the Bureau, an internet-based vote will be held, with each country/organisation that normally attends the London Group meeting being given a vote for the successor. The new Chair will then be announced at the following London Group meeting and will take on the Chair duties at the close of the meeting.</w:t>
      </w:r>
    </w:p>
    <w:p w14:paraId="6CD171BF" w14:textId="77777777" w:rsidR="000C217A" w:rsidRPr="00393CE0" w:rsidRDefault="000C217A" w:rsidP="000C217A">
      <w:pPr>
        <w:pStyle w:val="ListParagraph"/>
        <w:tabs>
          <w:tab w:val="left" w:pos="426"/>
        </w:tabs>
        <w:ind w:left="0"/>
        <w:rPr>
          <w:lang w:val="en-CA"/>
        </w:rPr>
      </w:pPr>
    </w:p>
    <w:p w14:paraId="79271EB1" w14:textId="6ADE9F5E" w:rsidR="000C217A" w:rsidRDefault="000C217A" w:rsidP="000C217A">
      <w:pPr>
        <w:pStyle w:val="ListParagraph"/>
        <w:numPr>
          <w:ilvl w:val="0"/>
          <w:numId w:val="1"/>
        </w:numPr>
        <w:tabs>
          <w:tab w:val="left" w:pos="426"/>
        </w:tabs>
        <w:ind w:left="0" w:firstLine="0"/>
        <w:rPr>
          <w:lang w:val="en-CA"/>
        </w:rPr>
      </w:pPr>
      <w:r w:rsidRPr="00393CE0">
        <w:rPr>
          <w:lang w:val="en-CA"/>
        </w:rPr>
        <w:t>The</w:t>
      </w:r>
      <w:r w:rsidR="00381387">
        <w:rPr>
          <w:lang w:val="en-CA"/>
        </w:rPr>
        <w:t xml:space="preserve"> position of Chair has a </w:t>
      </w:r>
      <w:r w:rsidRPr="00393CE0">
        <w:rPr>
          <w:lang w:val="en-CA"/>
        </w:rPr>
        <w:t xml:space="preserve">tenure of 3 years. </w:t>
      </w:r>
    </w:p>
    <w:p w14:paraId="51432E64" w14:textId="77777777" w:rsidR="00ED2ADC" w:rsidRDefault="00ED2ADC" w:rsidP="00ED2ADC">
      <w:pPr>
        <w:pStyle w:val="Heading2"/>
        <w:rPr>
          <w:lang w:val="en-CA"/>
        </w:rPr>
      </w:pPr>
      <w:r>
        <w:rPr>
          <w:lang w:val="en-CA"/>
        </w:rPr>
        <w:t>The London Group Bureau</w:t>
      </w:r>
    </w:p>
    <w:p w14:paraId="19579C48" w14:textId="77777777" w:rsidR="00DA4AB1" w:rsidRDefault="00DA4AB1" w:rsidP="00FD18CE">
      <w:pPr>
        <w:pStyle w:val="ListParagraph"/>
        <w:numPr>
          <w:ilvl w:val="0"/>
          <w:numId w:val="1"/>
        </w:numPr>
        <w:tabs>
          <w:tab w:val="left" w:pos="426"/>
        </w:tabs>
        <w:ind w:left="0" w:firstLine="0"/>
        <w:rPr>
          <w:lang w:val="en-CA"/>
        </w:rPr>
      </w:pPr>
      <w:r>
        <w:rPr>
          <w:lang w:val="en-CA"/>
        </w:rPr>
        <w:t>The formation of the Bureau was agreed to by London Group members at the 21</w:t>
      </w:r>
      <w:r w:rsidRPr="00ED2ADC">
        <w:rPr>
          <w:vertAlign w:val="superscript"/>
          <w:lang w:val="en-CA"/>
        </w:rPr>
        <w:t>st</w:t>
      </w:r>
      <w:r>
        <w:rPr>
          <w:lang w:val="en-CA"/>
        </w:rPr>
        <w:t xml:space="preserve"> meeting at the request of the Chair who felt the need for such a body given the complexity of the work plan and the need for coordination and consideration of the many activities currently ongoing in the field.</w:t>
      </w:r>
    </w:p>
    <w:p w14:paraId="5113237D" w14:textId="77777777" w:rsidR="00DA4AB1" w:rsidRDefault="00DA4AB1" w:rsidP="00DA4AB1">
      <w:pPr>
        <w:pStyle w:val="ListParagraph"/>
        <w:tabs>
          <w:tab w:val="left" w:pos="426"/>
        </w:tabs>
        <w:ind w:left="0"/>
        <w:rPr>
          <w:lang w:val="en-CA"/>
        </w:rPr>
      </w:pPr>
    </w:p>
    <w:p w14:paraId="66454820" w14:textId="5579DD28" w:rsidR="00ED2ADC" w:rsidRDefault="00ED2ADC" w:rsidP="00FD18CE">
      <w:pPr>
        <w:pStyle w:val="ListParagraph"/>
        <w:numPr>
          <w:ilvl w:val="0"/>
          <w:numId w:val="1"/>
        </w:numPr>
        <w:tabs>
          <w:tab w:val="left" w:pos="426"/>
        </w:tabs>
        <w:ind w:left="0" w:firstLine="0"/>
        <w:rPr>
          <w:lang w:val="en-CA"/>
        </w:rPr>
      </w:pPr>
      <w:r>
        <w:rPr>
          <w:lang w:val="en-CA"/>
        </w:rPr>
        <w:t xml:space="preserve">The Bureau of the London Group takes on a function </w:t>
      </w:r>
      <w:proofErr w:type="gramStart"/>
      <w:r>
        <w:rPr>
          <w:lang w:val="en-CA"/>
        </w:rPr>
        <w:t>similar to</w:t>
      </w:r>
      <w:proofErr w:type="gramEnd"/>
      <w:r>
        <w:rPr>
          <w:lang w:val="en-CA"/>
        </w:rPr>
        <w:t xml:space="preserve"> the </w:t>
      </w:r>
      <w:r w:rsidR="0053487B">
        <w:rPr>
          <w:lang w:val="en-CA"/>
        </w:rPr>
        <w:t>original</w:t>
      </w:r>
      <w:r>
        <w:rPr>
          <w:lang w:val="en-CA"/>
        </w:rPr>
        <w:t xml:space="preserve"> coordinating committee </w:t>
      </w:r>
      <w:r w:rsidR="0053487B">
        <w:rPr>
          <w:lang w:val="en-CA"/>
        </w:rPr>
        <w:t xml:space="preserve">of the Group </w:t>
      </w:r>
      <w:r>
        <w:rPr>
          <w:lang w:val="en-CA"/>
        </w:rPr>
        <w:t>in that it will assist the Chair in the realisation of his or her responsibilities</w:t>
      </w:r>
      <w:r w:rsidR="0053487B">
        <w:rPr>
          <w:lang w:val="en-CA"/>
        </w:rPr>
        <w:t xml:space="preserve"> related to the London Group mandate</w:t>
      </w:r>
      <w:r>
        <w:rPr>
          <w:lang w:val="en-CA"/>
        </w:rPr>
        <w:t>.</w:t>
      </w:r>
    </w:p>
    <w:p w14:paraId="0AECEC0A" w14:textId="77777777" w:rsidR="002447BF" w:rsidRDefault="002447BF" w:rsidP="002447BF">
      <w:pPr>
        <w:pStyle w:val="ListParagraph"/>
        <w:tabs>
          <w:tab w:val="left" w:pos="426"/>
        </w:tabs>
        <w:ind w:left="0"/>
        <w:rPr>
          <w:lang w:val="en-CA"/>
        </w:rPr>
      </w:pPr>
    </w:p>
    <w:p w14:paraId="3E27EB23" w14:textId="77777777" w:rsidR="00ED2ADC" w:rsidRDefault="00ED2ADC" w:rsidP="00FD18CE">
      <w:pPr>
        <w:pStyle w:val="ListParagraph"/>
        <w:numPr>
          <w:ilvl w:val="0"/>
          <w:numId w:val="1"/>
        </w:numPr>
        <w:tabs>
          <w:tab w:val="left" w:pos="426"/>
        </w:tabs>
        <w:ind w:left="0" w:firstLine="0"/>
        <w:rPr>
          <w:lang w:val="en-CA"/>
        </w:rPr>
      </w:pPr>
      <w:r>
        <w:rPr>
          <w:lang w:val="en-CA"/>
        </w:rPr>
        <w:t xml:space="preserve">In particular, the Bureau will be a </w:t>
      </w:r>
      <w:proofErr w:type="gramStart"/>
      <w:r>
        <w:rPr>
          <w:lang w:val="en-CA"/>
        </w:rPr>
        <w:t>decision making</w:t>
      </w:r>
      <w:proofErr w:type="gramEnd"/>
      <w:r>
        <w:rPr>
          <w:lang w:val="en-CA"/>
        </w:rPr>
        <w:t xml:space="preserve"> body with the tasks of helping co</w:t>
      </w:r>
      <w:r w:rsidR="00BA4317">
        <w:rPr>
          <w:lang w:val="en-CA"/>
        </w:rPr>
        <w:t>ordinate the work plan for the G</w:t>
      </w:r>
      <w:r>
        <w:rPr>
          <w:lang w:val="en-CA"/>
        </w:rPr>
        <w:t>roup, assisting with agenda setting</w:t>
      </w:r>
      <w:r w:rsidR="00BA4317">
        <w:rPr>
          <w:lang w:val="en-CA"/>
        </w:rPr>
        <w:t xml:space="preserve"> for the annual meeting</w:t>
      </w:r>
      <w:r>
        <w:rPr>
          <w:lang w:val="en-CA"/>
        </w:rPr>
        <w:t xml:space="preserve">, arranging for hand-over of the Chair responsibilities, and other administrative decisions related </w:t>
      </w:r>
      <w:r w:rsidR="00BA4317">
        <w:rPr>
          <w:lang w:val="en-CA"/>
        </w:rPr>
        <w:t>to the management of the G</w:t>
      </w:r>
      <w:r w:rsidR="002447BF">
        <w:rPr>
          <w:lang w:val="en-CA"/>
        </w:rPr>
        <w:t>roup.</w:t>
      </w:r>
    </w:p>
    <w:p w14:paraId="1C747DB3" w14:textId="77777777" w:rsidR="002447BF" w:rsidRDefault="002447BF" w:rsidP="002447BF">
      <w:pPr>
        <w:pStyle w:val="ListParagraph"/>
        <w:tabs>
          <w:tab w:val="left" w:pos="426"/>
        </w:tabs>
        <w:ind w:left="0"/>
        <w:rPr>
          <w:lang w:val="en-CA"/>
        </w:rPr>
      </w:pPr>
    </w:p>
    <w:p w14:paraId="3C0709A7" w14:textId="5F1123E3" w:rsidR="00ED2ADC" w:rsidRDefault="00BA4317" w:rsidP="00FD18CE">
      <w:pPr>
        <w:pStyle w:val="ListParagraph"/>
        <w:numPr>
          <w:ilvl w:val="0"/>
          <w:numId w:val="1"/>
        </w:numPr>
        <w:tabs>
          <w:tab w:val="left" w:pos="426"/>
        </w:tabs>
        <w:ind w:left="0" w:firstLine="0"/>
        <w:rPr>
          <w:lang w:val="en-CA"/>
        </w:rPr>
      </w:pPr>
      <w:r>
        <w:rPr>
          <w:lang w:val="en-CA"/>
        </w:rPr>
        <w:t>R</w:t>
      </w:r>
      <w:r w:rsidR="00ED2ADC">
        <w:rPr>
          <w:lang w:val="en-CA"/>
        </w:rPr>
        <w:t>epresentat</w:t>
      </w:r>
      <w:r>
        <w:rPr>
          <w:lang w:val="en-CA"/>
        </w:rPr>
        <w:t xml:space="preserve">ion in the Bureau </w:t>
      </w:r>
      <w:r w:rsidR="00150A1D">
        <w:rPr>
          <w:lang w:val="en-CA"/>
        </w:rPr>
        <w:t>will include</w:t>
      </w:r>
      <w:r w:rsidR="00ED2ADC">
        <w:rPr>
          <w:lang w:val="en-CA"/>
        </w:rPr>
        <w:t xml:space="preserve"> both countries and international organisations.  The current membership</w:t>
      </w:r>
      <w:r w:rsidR="00150A1D">
        <w:rPr>
          <w:lang w:val="en-CA"/>
        </w:rPr>
        <w:t xml:space="preserve"> will be posted to the London Group website. </w:t>
      </w:r>
      <w:r w:rsidR="002447BF">
        <w:rPr>
          <w:lang w:val="en-CA"/>
        </w:rPr>
        <w:t xml:space="preserve">The group is not </w:t>
      </w:r>
      <w:proofErr w:type="gramStart"/>
      <w:r w:rsidR="002447BF">
        <w:rPr>
          <w:lang w:val="en-CA"/>
        </w:rPr>
        <w:t>closed</w:t>
      </w:r>
      <w:proofErr w:type="gramEnd"/>
      <w:r w:rsidR="002447BF">
        <w:rPr>
          <w:lang w:val="en-CA"/>
        </w:rPr>
        <w:t xml:space="preserve"> and </w:t>
      </w:r>
      <w:r w:rsidR="002447BF">
        <w:rPr>
          <w:lang w:val="en-CA"/>
        </w:rPr>
        <w:lastRenderedPageBreak/>
        <w:t xml:space="preserve">consideration should be given to rotate countries in depending on interest, but it should be kept to </w:t>
      </w:r>
      <w:r w:rsidR="00150A1D">
        <w:rPr>
          <w:lang w:val="en-CA"/>
        </w:rPr>
        <w:t>no more than</w:t>
      </w:r>
      <w:r w:rsidR="0053487B">
        <w:rPr>
          <w:lang w:val="en-CA"/>
        </w:rPr>
        <w:t xml:space="preserve"> 9</w:t>
      </w:r>
      <w:r w:rsidR="006162CB">
        <w:rPr>
          <w:lang w:val="en-CA"/>
        </w:rPr>
        <w:t xml:space="preserve"> members</w:t>
      </w:r>
      <w:r w:rsidR="002447BF">
        <w:rPr>
          <w:lang w:val="en-CA"/>
        </w:rPr>
        <w:t xml:space="preserve"> to facilitate communication and decision making. </w:t>
      </w:r>
    </w:p>
    <w:p w14:paraId="4841B594" w14:textId="77777777" w:rsidR="006162CB" w:rsidRDefault="006162CB" w:rsidP="006162CB">
      <w:pPr>
        <w:pStyle w:val="ListParagraph"/>
        <w:tabs>
          <w:tab w:val="left" w:pos="426"/>
        </w:tabs>
        <w:ind w:left="0"/>
        <w:rPr>
          <w:lang w:val="en-CA"/>
        </w:rPr>
      </w:pPr>
    </w:p>
    <w:p w14:paraId="750A2C66" w14:textId="705DC49C" w:rsidR="00EB7D68" w:rsidRDefault="00EB7D68" w:rsidP="00EB7D68">
      <w:pPr>
        <w:pStyle w:val="ListParagraph"/>
        <w:numPr>
          <w:ilvl w:val="0"/>
          <w:numId w:val="1"/>
        </w:numPr>
        <w:tabs>
          <w:tab w:val="left" w:pos="426"/>
        </w:tabs>
        <w:ind w:left="0" w:firstLine="0"/>
        <w:rPr>
          <w:lang w:val="en-CA"/>
        </w:rPr>
      </w:pPr>
      <w:r>
        <w:rPr>
          <w:lang w:val="en-CA"/>
        </w:rPr>
        <w:t xml:space="preserve">Several London Group members are also members of the SEEA Technical Committees formed in March 2014, so there is a degree of overlap between the three groups. To help coordinate efforts of these bodies, the Chairs of the two SEEA Technical Committees </w:t>
      </w:r>
      <w:r w:rsidR="00150A1D">
        <w:rPr>
          <w:lang w:val="en-CA"/>
        </w:rPr>
        <w:t>should be also</w:t>
      </w:r>
      <w:r>
        <w:rPr>
          <w:lang w:val="en-CA"/>
        </w:rPr>
        <w:t xml:space="preserve"> members of the London Group Bureau.</w:t>
      </w:r>
    </w:p>
    <w:p w14:paraId="22563201" w14:textId="77777777" w:rsidR="00ED2ADC" w:rsidRDefault="00ED2ADC" w:rsidP="00ED2ADC">
      <w:pPr>
        <w:pStyle w:val="ListParagraph"/>
        <w:tabs>
          <w:tab w:val="left" w:pos="426"/>
        </w:tabs>
        <w:ind w:left="0"/>
        <w:rPr>
          <w:lang w:val="en-CA"/>
        </w:rPr>
      </w:pPr>
    </w:p>
    <w:p w14:paraId="5FC90809" w14:textId="77777777" w:rsidR="00ED2ADC" w:rsidRDefault="00ED2ADC" w:rsidP="00ED2ADC">
      <w:pPr>
        <w:pStyle w:val="Heading2"/>
        <w:rPr>
          <w:lang w:val="en-CA"/>
        </w:rPr>
      </w:pPr>
      <w:r>
        <w:rPr>
          <w:lang w:val="en-CA"/>
        </w:rPr>
        <w:t>The Secretariat</w:t>
      </w:r>
    </w:p>
    <w:p w14:paraId="3E461989" w14:textId="07294B16" w:rsidR="00ED2ADC" w:rsidRPr="006A1E91" w:rsidRDefault="00AB2006" w:rsidP="006A1E91">
      <w:pPr>
        <w:pStyle w:val="ListParagraph"/>
        <w:numPr>
          <w:ilvl w:val="0"/>
          <w:numId w:val="1"/>
        </w:numPr>
        <w:tabs>
          <w:tab w:val="left" w:pos="426"/>
        </w:tabs>
        <w:ind w:left="0" w:firstLine="0"/>
        <w:rPr>
          <w:lang w:val="en-CA"/>
        </w:rPr>
      </w:pPr>
      <w:r w:rsidRPr="006A1E91">
        <w:rPr>
          <w:lang w:val="en-CA"/>
        </w:rPr>
        <w:t xml:space="preserve">The Secretariat will assist the Chair </w:t>
      </w:r>
      <w:r w:rsidR="00235D62">
        <w:rPr>
          <w:lang w:val="en-CA"/>
        </w:rPr>
        <w:t>and the Bureau in th</w:t>
      </w:r>
      <w:r w:rsidR="006A1E91">
        <w:rPr>
          <w:lang w:val="en-CA"/>
        </w:rPr>
        <w:t>e</w:t>
      </w:r>
      <w:r w:rsidR="00235D62">
        <w:rPr>
          <w:lang w:val="en-CA"/>
        </w:rPr>
        <w:t>i</w:t>
      </w:r>
      <w:r w:rsidR="006A1E91">
        <w:rPr>
          <w:lang w:val="en-CA"/>
        </w:rPr>
        <w:t>r</w:t>
      </w:r>
      <w:r w:rsidRPr="006A1E91">
        <w:rPr>
          <w:lang w:val="en-CA"/>
        </w:rPr>
        <w:t xml:space="preserve"> tasks, including </w:t>
      </w:r>
      <w:r w:rsidR="006A1E91">
        <w:rPr>
          <w:lang w:val="en-CA"/>
        </w:rPr>
        <w:t>input on</w:t>
      </w:r>
      <w:r w:rsidRPr="006A1E91">
        <w:rPr>
          <w:lang w:val="en-CA"/>
        </w:rPr>
        <w:t xml:space="preserve"> developing the agenda and organizing London Group</w:t>
      </w:r>
      <w:r w:rsidR="006A1E91" w:rsidRPr="006A1E91">
        <w:rPr>
          <w:lang w:val="en-CA"/>
        </w:rPr>
        <w:t xml:space="preserve"> </w:t>
      </w:r>
      <w:r w:rsidRPr="006A1E91">
        <w:rPr>
          <w:lang w:val="en-CA"/>
        </w:rPr>
        <w:t>meetings; maintaining a website for the London Group; and maintaining</w:t>
      </w:r>
      <w:r w:rsidR="006A1E91">
        <w:rPr>
          <w:lang w:val="en-CA"/>
        </w:rPr>
        <w:t xml:space="preserve"> </w:t>
      </w:r>
      <w:r w:rsidRPr="006A1E91">
        <w:rPr>
          <w:lang w:val="en-CA"/>
        </w:rPr>
        <w:t>internal and external communication on behalf of the Group</w:t>
      </w:r>
      <w:r w:rsidR="00FC3607">
        <w:rPr>
          <w:lang w:val="en-CA"/>
        </w:rPr>
        <w:t xml:space="preserve"> (</w:t>
      </w:r>
      <w:r w:rsidR="00FC3607" w:rsidRPr="00BA4317">
        <w:rPr>
          <w:i/>
          <w:lang w:val="en-CA"/>
        </w:rPr>
        <w:t>e.g.</w:t>
      </w:r>
      <w:r w:rsidR="00FC3607">
        <w:rPr>
          <w:lang w:val="en-CA"/>
        </w:rPr>
        <w:t xml:space="preserve"> posting meeting materials and organising official correspondence)</w:t>
      </w:r>
      <w:r w:rsidRPr="006A1E91">
        <w:rPr>
          <w:lang w:val="en-CA"/>
        </w:rPr>
        <w:t>.</w:t>
      </w:r>
      <w:r w:rsidR="00EB7D68">
        <w:rPr>
          <w:lang w:val="en-CA"/>
        </w:rPr>
        <w:t xml:space="preserve"> UNSD</w:t>
      </w:r>
      <w:r w:rsidR="006162CB">
        <w:rPr>
          <w:lang w:val="en-CA"/>
        </w:rPr>
        <w:t xml:space="preserve"> is currently</w:t>
      </w:r>
      <w:r w:rsidR="00EB7D68">
        <w:rPr>
          <w:lang w:val="en-CA"/>
        </w:rPr>
        <w:t xml:space="preserve"> </w:t>
      </w:r>
      <w:r w:rsidR="006162CB">
        <w:rPr>
          <w:lang w:val="en-CA"/>
        </w:rPr>
        <w:t>providing</w:t>
      </w:r>
      <w:r w:rsidR="00EB7D68">
        <w:rPr>
          <w:lang w:val="en-CA"/>
        </w:rPr>
        <w:t xml:space="preserve"> the Secretariat</w:t>
      </w:r>
      <w:r w:rsidR="006162CB">
        <w:rPr>
          <w:lang w:val="en-CA"/>
        </w:rPr>
        <w:t xml:space="preserve"> function for the London Group</w:t>
      </w:r>
      <w:r w:rsidR="00EB7D68">
        <w:rPr>
          <w:lang w:val="en-CA"/>
        </w:rPr>
        <w:t>.</w:t>
      </w:r>
    </w:p>
    <w:p w14:paraId="224E7590" w14:textId="77777777" w:rsidR="00FD18CE" w:rsidRPr="00FD18CE" w:rsidRDefault="00FD18CE" w:rsidP="00FD18CE">
      <w:pPr>
        <w:pStyle w:val="Heading1"/>
        <w:rPr>
          <w:lang w:val="en-CA"/>
        </w:rPr>
      </w:pPr>
      <w:r w:rsidRPr="00FD18CE">
        <w:rPr>
          <w:lang w:val="en-CA"/>
        </w:rPr>
        <w:t>Reporting structure and relationship with UNCEEA and the Technical Committees</w:t>
      </w:r>
    </w:p>
    <w:p w14:paraId="3700D228" w14:textId="1D9E63AB" w:rsidR="00FD18CE" w:rsidRDefault="00DA4AB1" w:rsidP="00FD18CE">
      <w:pPr>
        <w:pStyle w:val="ListParagraph"/>
        <w:numPr>
          <w:ilvl w:val="0"/>
          <w:numId w:val="1"/>
        </w:numPr>
        <w:tabs>
          <w:tab w:val="left" w:pos="426"/>
        </w:tabs>
        <w:ind w:left="0" w:firstLine="0"/>
        <w:rPr>
          <w:lang w:val="en-CA"/>
        </w:rPr>
      </w:pPr>
      <w:r>
        <w:rPr>
          <w:lang w:val="en-CA"/>
        </w:rPr>
        <w:t xml:space="preserve">The London Group </w:t>
      </w:r>
      <w:r w:rsidR="000C217A">
        <w:rPr>
          <w:lang w:val="en-CA"/>
        </w:rPr>
        <w:t>is</w:t>
      </w:r>
      <w:r>
        <w:rPr>
          <w:lang w:val="en-CA"/>
        </w:rPr>
        <w:t xml:space="preserve"> a</w:t>
      </w:r>
      <w:r w:rsidR="00DE2770">
        <w:rPr>
          <w:lang w:val="en-CA"/>
        </w:rPr>
        <w:t>n independent</w:t>
      </w:r>
      <w:r>
        <w:rPr>
          <w:lang w:val="en-CA"/>
        </w:rPr>
        <w:t xml:space="preserve"> technical </w:t>
      </w:r>
      <w:r w:rsidR="00BA6EF0">
        <w:rPr>
          <w:lang w:val="en-CA"/>
        </w:rPr>
        <w:t xml:space="preserve">expert group working </w:t>
      </w:r>
      <w:r w:rsidR="00501512">
        <w:rPr>
          <w:lang w:val="en-CA"/>
        </w:rPr>
        <w:t>in close collaboration with the</w:t>
      </w:r>
      <w:r>
        <w:rPr>
          <w:lang w:val="en-CA"/>
        </w:rPr>
        <w:t xml:space="preserve"> UNCEEA</w:t>
      </w:r>
      <w:r w:rsidR="00597045">
        <w:rPr>
          <w:lang w:val="en-CA"/>
        </w:rPr>
        <w:t>. The UNCEEA wi</w:t>
      </w:r>
      <w:r w:rsidR="00DE2770">
        <w:rPr>
          <w:lang w:val="en-CA"/>
        </w:rPr>
        <w:t>l</w:t>
      </w:r>
      <w:r w:rsidR="00597045">
        <w:rPr>
          <w:lang w:val="en-CA"/>
        </w:rPr>
        <w:t xml:space="preserve">l provide guidance </w:t>
      </w:r>
      <w:proofErr w:type="gramStart"/>
      <w:r w:rsidR="00597045">
        <w:rPr>
          <w:lang w:val="en-CA"/>
        </w:rPr>
        <w:t xml:space="preserve">with </w:t>
      </w:r>
      <w:r w:rsidR="00E94257">
        <w:rPr>
          <w:lang w:val="en-CA"/>
        </w:rPr>
        <w:t>regard</w:t>
      </w:r>
      <w:r w:rsidR="00597045">
        <w:rPr>
          <w:lang w:val="en-CA"/>
        </w:rPr>
        <w:t xml:space="preserve"> to</w:t>
      </w:r>
      <w:proofErr w:type="gramEnd"/>
      <w:r w:rsidR="00597045">
        <w:rPr>
          <w:lang w:val="en-CA"/>
        </w:rPr>
        <w:t xml:space="preserve"> the </w:t>
      </w:r>
      <w:r w:rsidR="00E94257">
        <w:rPr>
          <w:lang w:val="en-CA"/>
        </w:rPr>
        <w:t>work programme</w:t>
      </w:r>
      <w:r w:rsidR="00597045">
        <w:rPr>
          <w:lang w:val="en-CA"/>
        </w:rPr>
        <w:t xml:space="preserve"> of the London group and the agenda for its meetings. </w:t>
      </w:r>
      <w:r>
        <w:rPr>
          <w:lang w:val="en-CA"/>
        </w:rPr>
        <w:t xml:space="preserve"> </w:t>
      </w:r>
      <w:r w:rsidR="00597045">
        <w:rPr>
          <w:lang w:val="en-CA"/>
        </w:rPr>
        <w:t>However,</w:t>
      </w:r>
      <w:r>
        <w:rPr>
          <w:lang w:val="en-CA"/>
        </w:rPr>
        <w:t xml:space="preserve"> there </w:t>
      </w:r>
      <w:r w:rsidR="00180C2D">
        <w:rPr>
          <w:lang w:val="en-CA"/>
        </w:rPr>
        <w:t>remains a degree</w:t>
      </w:r>
      <w:r>
        <w:rPr>
          <w:lang w:val="en-CA"/>
        </w:rPr>
        <w:t xml:space="preserve"> of flexibility for the Group to identify its own avenues of research in addition to the work suggested by the UNCEEA.</w:t>
      </w:r>
    </w:p>
    <w:p w14:paraId="18D020E5" w14:textId="77777777" w:rsidR="00DA4AB1" w:rsidRPr="00DA4AB1" w:rsidRDefault="00DA4AB1" w:rsidP="00DA4AB1">
      <w:pPr>
        <w:pStyle w:val="ListParagraph"/>
        <w:rPr>
          <w:lang w:val="en-CA"/>
        </w:rPr>
      </w:pPr>
    </w:p>
    <w:p w14:paraId="038AAABE" w14:textId="1FF61013" w:rsidR="00DA4AB1" w:rsidRPr="00FD18CE" w:rsidRDefault="00DA4AB1" w:rsidP="00FD18CE">
      <w:pPr>
        <w:pStyle w:val="ListParagraph"/>
        <w:numPr>
          <w:ilvl w:val="0"/>
          <w:numId w:val="1"/>
        </w:numPr>
        <w:tabs>
          <w:tab w:val="left" w:pos="426"/>
        </w:tabs>
        <w:ind w:left="0" w:firstLine="0"/>
        <w:rPr>
          <w:lang w:val="en-CA"/>
        </w:rPr>
      </w:pPr>
      <w:r>
        <w:rPr>
          <w:lang w:val="en-CA"/>
        </w:rPr>
        <w:t>The London Group will continue to report its work progress</w:t>
      </w:r>
      <w:r w:rsidR="00180C2D">
        <w:rPr>
          <w:lang w:val="en-CA"/>
        </w:rPr>
        <w:t xml:space="preserve"> and meeting outcomes</w:t>
      </w:r>
      <w:r>
        <w:rPr>
          <w:lang w:val="en-CA"/>
        </w:rPr>
        <w:t xml:space="preserve"> to UNCEEA for submission to the UNSC.</w:t>
      </w:r>
      <w:r w:rsidR="00314C03">
        <w:rPr>
          <w:lang w:val="en-CA"/>
        </w:rPr>
        <w:t xml:space="preserve"> This will be done in close cooperation with the two SEEA Technical Groups to ensure clear communication.</w:t>
      </w:r>
      <w:r w:rsidR="00EB7D68">
        <w:rPr>
          <w:lang w:val="en-CA"/>
        </w:rPr>
        <w:t xml:space="preserve"> </w:t>
      </w:r>
      <w:r w:rsidR="00314C03">
        <w:rPr>
          <w:lang w:val="en-CA"/>
        </w:rPr>
        <w:t>In addition, t</w:t>
      </w:r>
      <w:r w:rsidR="00EB7D68">
        <w:rPr>
          <w:lang w:val="en-CA"/>
        </w:rPr>
        <w:t xml:space="preserve">he Chair of the London Group </w:t>
      </w:r>
      <w:r w:rsidR="000C217A">
        <w:rPr>
          <w:lang w:val="en-CA"/>
        </w:rPr>
        <w:t>will</w:t>
      </w:r>
      <w:r w:rsidR="00EB7D68">
        <w:rPr>
          <w:lang w:val="en-CA"/>
        </w:rPr>
        <w:t xml:space="preserve"> attend the UNCEEA meetings whenever possible</w:t>
      </w:r>
      <w:r w:rsidR="00314C03">
        <w:rPr>
          <w:lang w:val="en-CA"/>
        </w:rPr>
        <w:t xml:space="preserve"> to facilitate agenda setting for the following London Group meeting</w:t>
      </w:r>
      <w:r w:rsidR="00EB7D68">
        <w:rPr>
          <w:lang w:val="en-CA"/>
        </w:rPr>
        <w:t>.</w:t>
      </w:r>
    </w:p>
    <w:p w14:paraId="79C4DB50" w14:textId="42910369" w:rsidR="007A0AD2" w:rsidRDefault="007A0AD2">
      <w:pPr>
        <w:rPr>
          <w:lang w:val="en-CA"/>
        </w:rPr>
      </w:pPr>
      <w:r>
        <w:rPr>
          <w:lang w:val="en-CA"/>
        </w:rPr>
        <w:br w:type="page"/>
      </w:r>
    </w:p>
    <w:p w14:paraId="43D06531" w14:textId="3121B3F0" w:rsidR="007A0AD2" w:rsidRDefault="007A0AD2" w:rsidP="007A0AD2">
      <w:pPr>
        <w:pStyle w:val="Heading1"/>
        <w:rPr>
          <w:lang w:val="en-CA"/>
        </w:rPr>
      </w:pPr>
      <w:r>
        <w:rPr>
          <w:lang w:val="en-CA"/>
        </w:rPr>
        <w:lastRenderedPageBreak/>
        <w:t>Annex: A short history of the London Group.</w:t>
      </w:r>
    </w:p>
    <w:p w14:paraId="4E1C6065" w14:textId="31AAE141" w:rsidR="00501512" w:rsidRDefault="00501512" w:rsidP="007A0AD2">
      <w:pPr>
        <w:pStyle w:val="ListParagraph"/>
        <w:numPr>
          <w:ilvl w:val="0"/>
          <w:numId w:val="1"/>
        </w:numPr>
        <w:tabs>
          <w:tab w:val="left" w:pos="426"/>
        </w:tabs>
        <w:ind w:left="0" w:firstLine="0"/>
        <w:rPr>
          <w:lang w:val="en-CA"/>
        </w:rPr>
      </w:pPr>
      <w:r w:rsidRPr="00052B7F">
        <w:rPr>
          <w:lang w:val="en-CA"/>
        </w:rPr>
        <w:t>The London Group was created in 1993 to provide an informed forum for practitioners to share their experience of developing and implementing environmental satellite accounts linked to the economic accounts of the System of National Accounts. It convened its first meeting in March 1994 in London, England. Participation includes representatives from statistical offices and international organizations</w:t>
      </w:r>
      <w:r>
        <w:rPr>
          <w:lang w:val="en-CA"/>
        </w:rPr>
        <w:t>, as well as research institutes, universities, and individual researchers</w:t>
      </w:r>
      <w:r w:rsidRPr="00052B7F">
        <w:rPr>
          <w:lang w:val="en-CA"/>
        </w:rPr>
        <w:t>.</w:t>
      </w:r>
      <w:r>
        <w:rPr>
          <w:lang w:val="en-CA"/>
        </w:rPr>
        <w:t xml:space="preserve"> Originally, the objectives of the London group were to play</w:t>
      </w:r>
      <w:r w:rsidRPr="00052B7F">
        <w:rPr>
          <w:lang w:val="en-CA"/>
        </w:rPr>
        <w:t xml:space="preserve"> a leadership role in defining international best practices in the</w:t>
      </w:r>
      <w:r>
        <w:rPr>
          <w:lang w:val="en-CA"/>
        </w:rPr>
        <w:t xml:space="preserve"> </w:t>
      </w:r>
      <w:r w:rsidRPr="00052B7F">
        <w:rPr>
          <w:lang w:val="en-CA"/>
        </w:rPr>
        <w:t>theory and practice of environmental accounting within the framework of</w:t>
      </w:r>
      <w:r>
        <w:rPr>
          <w:lang w:val="en-CA"/>
        </w:rPr>
        <w:t xml:space="preserve"> </w:t>
      </w:r>
      <w:r w:rsidRPr="00052B7F">
        <w:rPr>
          <w:lang w:val="en-CA"/>
        </w:rPr>
        <w:t>the System of National Accounts</w:t>
      </w:r>
      <w:r>
        <w:rPr>
          <w:lang w:val="en-CA"/>
        </w:rPr>
        <w:t xml:space="preserve">, to </w:t>
      </w:r>
      <w:r w:rsidRPr="00E25513">
        <w:rPr>
          <w:lang w:val="en-CA"/>
        </w:rPr>
        <w:t>provide a forum for the sharing of national and international expertise in this field</w:t>
      </w:r>
      <w:r>
        <w:rPr>
          <w:lang w:val="en-CA"/>
        </w:rPr>
        <w:t>, and to e</w:t>
      </w:r>
      <w:r w:rsidRPr="00E25513">
        <w:rPr>
          <w:lang w:val="en-CA"/>
        </w:rPr>
        <w:t>ncourage the adoption of best practices in the field by promoting the results of the Group's efforts via concepts and methods manuals, operational manuals</w:t>
      </w:r>
      <w:r w:rsidRPr="00781E23">
        <w:rPr>
          <w:lang w:val="en-CA"/>
        </w:rPr>
        <w:t xml:space="preserve">, material on websites </w:t>
      </w:r>
      <w:r w:rsidRPr="00E25513">
        <w:rPr>
          <w:lang w:val="en-CA"/>
        </w:rPr>
        <w:t>and other means.</w:t>
      </w:r>
    </w:p>
    <w:p w14:paraId="039036EF" w14:textId="77777777" w:rsidR="00501512" w:rsidRDefault="00501512" w:rsidP="00501512">
      <w:pPr>
        <w:pStyle w:val="ListParagraph"/>
        <w:tabs>
          <w:tab w:val="left" w:pos="426"/>
        </w:tabs>
        <w:ind w:left="0"/>
        <w:rPr>
          <w:lang w:val="en-CA"/>
        </w:rPr>
      </w:pPr>
    </w:p>
    <w:p w14:paraId="36990A4D" w14:textId="0EDBEDDE" w:rsidR="007A0AD2" w:rsidRPr="00E25513" w:rsidRDefault="007A0AD2" w:rsidP="007A0AD2">
      <w:pPr>
        <w:pStyle w:val="ListParagraph"/>
        <w:numPr>
          <w:ilvl w:val="0"/>
          <w:numId w:val="1"/>
        </w:numPr>
        <w:tabs>
          <w:tab w:val="left" w:pos="426"/>
        </w:tabs>
        <w:ind w:left="0" w:firstLine="0"/>
        <w:rPr>
          <w:lang w:val="en-CA"/>
        </w:rPr>
      </w:pPr>
      <w:r w:rsidRPr="00913333">
        <w:rPr>
          <w:lang w:val="en-CA"/>
        </w:rPr>
        <w:t xml:space="preserve">In 1993 the United Nations published </w:t>
      </w:r>
      <w:r w:rsidRPr="00913333">
        <w:rPr>
          <w:i/>
          <w:lang w:val="en-CA"/>
        </w:rPr>
        <w:t>the Handbook of National Accounting: Integrated Environmental and Economic Accounting</w:t>
      </w:r>
      <w:r w:rsidRPr="00913333">
        <w:rPr>
          <w:lang w:val="en-CA"/>
        </w:rPr>
        <w:t xml:space="preserve"> (SEEA). The discussion of concepts and methods had not come to </w:t>
      </w:r>
      <w:proofErr w:type="gramStart"/>
      <w:r w:rsidRPr="00913333">
        <w:rPr>
          <w:lang w:val="en-CA"/>
        </w:rPr>
        <w:t>a final conclusion</w:t>
      </w:r>
      <w:proofErr w:type="gramEnd"/>
      <w:r w:rsidRPr="00913333">
        <w:rPr>
          <w:lang w:val="en-CA"/>
        </w:rPr>
        <w:t xml:space="preserve"> and the handbook was issued as an "interim" version. After the publication of the SEEA - 1993, several developing and</w:t>
      </w:r>
      <w:r>
        <w:rPr>
          <w:lang w:val="en-CA"/>
        </w:rPr>
        <w:t xml:space="preserve"> </w:t>
      </w:r>
      <w:r w:rsidRPr="00913333">
        <w:rPr>
          <w:lang w:val="en-CA"/>
        </w:rPr>
        <w:t>developed countries started experimenting with the compilation of the SEEA.</w:t>
      </w:r>
      <w:r>
        <w:rPr>
          <w:lang w:val="en-CA"/>
        </w:rPr>
        <w:t xml:space="preserve"> </w:t>
      </w:r>
      <w:r w:rsidR="00501512">
        <w:rPr>
          <w:lang w:val="en-CA"/>
        </w:rPr>
        <w:t>This work eventually contributed to the production of a revised volume of the SEEA (SEEA-2003).</w:t>
      </w:r>
    </w:p>
    <w:p w14:paraId="62CBE827" w14:textId="77777777" w:rsidR="007A0AD2" w:rsidRDefault="007A0AD2" w:rsidP="007A0AD2">
      <w:pPr>
        <w:pStyle w:val="ListParagraph"/>
        <w:tabs>
          <w:tab w:val="left" w:pos="426"/>
        </w:tabs>
        <w:ind w:left="0"/>
        <w:rPr>
          <w:lang w:val="en-CA"/>
        </w:rPr>
      </w:pPr>
    </w:p>
    <w:p w14:paraId="43961E0C" w14:textId="3EAD8708" w:rsidR="007A0AD2" w:rsidRDefault="007A0AD2" w:rsidP="007A0AD2">
      <w:pPr>
        <w:pStyle w:val="ListParagraph"/>
        <w:numPr>
          <w:ilvl w:val="0"/>
          <w:numId w:val="1"/>
        </w:numPr>
        <w:tabs>
          <w:tab w:val="left" w:pos="426"/>
        </w:tabs>
        <w:ind w:left="0" w:firstLine="0"/>
        <w:rPr>
          <w:lang w:val="en-CA"/>
        </w:rPr>
      </w:pPr>
      <w:r w:rsidRPr="00913333">
        <w:rPr>
          <w:lang w:val="en-CA"/>
        </w:rPr>
        <w:t>An important event in the international environment having repercussions on environmental-economic acco</w:t>
      </w:r>
      <w:r w:rsidR="00501512">
        <w:rPr>
          <w:lang w:val="en-CA"/>
        </w:rPr>
        <w:t>unting and related statistics was</w:t>
      </w:r>
      <w:r w:rsidRPr="00913333">
        <w:rPr>
          <w:lang w:val="en-CA"/>
        </w:rPr>
        <w:t xml:space="preserve"> the creation of the United Nations Committee of Experts on Environmental-Economic Accounting (UNCEEA), established by the UN Statistical Commission in March 2005 with the objectives of: (a) Mainstreaming environmental-economic accounting and related statistics; (b) Elevating the </w:t>
      </w:r>
      <w:r w:rsidRPr="00540683">
        <w:rPr>
          <w:i/>
          <w:lang w:val="en-CA"/>
        </w:rPr>
        <w:t>System of integrated Environmental and Economic Accounting</w:t>
      </w:r>
      <w:r w:rsidRPr="00913333">
        <w:rPr>
          <w:lang w:val="en-CA"/>
        </w:rPr>
        <w:t xml:space="preserve"> (SEEA-2003) to an international statistical standard;</w:t>
      </w:r>
      <w:r>
        <w:rPr>
          <w:lang w:val="en-CA"/>
        </w:rPr>
        <w:t xml:space="preserve"> </w:t>
      </w:r>
      <w:r w:rsidRPr="00913333">
        <w:rPr>
          <w:lang w:val="en-CA"/>
        </w:rPr>
        <w:t>(c) Advancing the implementation of the SEEA at the global level</w:t>
      </w:r>
      <w:r>
        <w:rPr>
          <w:lang w:val="en-CA"/>
        </w:rPr>
        <w:t>.</w:t>
      </w:r>
    </w:p>
    <w:p w14:paraId="710B9231" w14:textId="77777777" w:rsidR="007A0AD2" w:rsidRDefault="007A0AD2" w:rsidP="007A0AD2">
      <w:pPr>
        <w:pStyle w:val="ListParagraph"/>
        <w:tabs>
          <w:tab w:val="left" w:pos="426"/>
        </w:tabs>
        <w:ind w:left="0"/>
        <w:rPr>
          <w:lang w:val="en-CA"/>
        </w:rPr>
      </w:pPr>
    </w:p>
    <w:p w14:paraId="63F447DA" w14:textId="77777777" w:rsidR="007A0AD2" w:rsidRDefault="007A0AD2" w:rsidP="007A0AD2">
      <w:pPr>
        <w:pStyle w:val="ListParagraph"/>
        <w:numPr>
          <w:ilvl w:val="0"/>
          <w:numId w:val="1"/>
        </w:numPr>
        <w:tabs>
          <w:tab w:val="left" w:pos="426"/>
        </w:tabs>
        <w:ind w:left="0" w:firstLine="0"/>
        <w:rPr>
          <w:lang w:val="en-CA"/>
        </w:rPr>
      </w:pPr>
      <w:r w:rsidRPr="00244106">
        <w:rPr>
          <w:lang w:val="en-CA"/>
        </w:rPr>
        <w:t xml:space="preserve">Given its mandate, expertise and role in advancing the methodologies in environmental-economic accounting, the London Group accepted the request of the UNCEEA to assist in the SEEA revision. </w:t>
      </w:r>
      <w:r>
        <w:rPr>
          <w:lang w:val="en-CA"/>
        </w:rPr>
        <w:t>T</w:t>
      </w:r>
      <w:r w:rsidRPr="00244106">
        <w:rPr>
          <w:lang w:val="en-CA"/>
        </w:rPr>
        <w:t>he London Group re-evaluated its governance structure following the</w:t>
      </w:r>
      <w:r>
        <w:rPr>
          <w:lang w:val="en-CA"/>
        </w:rPr>
        <w:t> </w:t>
      </w:r>
      <w:r w:rsidRPr="00244106">
        <w:rPr>
          <w:lang w:val="en-CA"/>
        </w:rPr>
        <w:t>request of the Committee to undertake the research within an agreed time schedule</w:t>
      </w:r>
      <w:r>
        <w:rPr>
          <w:lang w:val="en-CA"/>
        </w:rPr>
        <w:t xml:space="preserve"> (LG11/1)</w:t>
      </w:r>
      <w:r w:rsidRPr="00244106">
        <w:rPr>
          <w:lang w:val="en-CA"/>
        </w:rPr>
        <w:t>.</w:t>
      </w:r>
    </w:p>
    <w:p w14:paraId="2D755F52" w14:textId="77777777" w:rsidR="007A0AD2" w:rsidRPr="00244106" w:rsidRDefault="007A0AD2" w:rsidP="007A0AD2">
      <w:pPr>
        <w:pStyle w:val="ListParagraph"/>
        <w:rPr>
          <w:lang w:val="en-CA"/>
        </w:rPr>
      </w:pPr>
    </w:p>
    <w:p w14:paraId="0AD6A090" w14:textId="77777777" w:rsidR="007A0AD2" w:rsidRPr="00244106" w:rsidRDefault="007A0AD2" w:rsidP="007A0AD2">
      <w:pPr>
        <w:pStyle w:val="ListParagraph"/>
        <w:numPr>
          <w:ilvl w:val="0"/>
          <w:numId w:val="1"/>
        </w:numPr>
        <w:tabs>
          <w:tab w:val="left" w:pos="426"/>
        </w:tabs>
        <w:ind w:left="0" w:firstLine="0"/>
        <w:rPr>
          <w:lang w:val="en-CA"/>
        </w:rPr>
      </w:pPr>
      <w:r>
        <w:rPr>
          <w:lang w:val="en-CA"/>
        </w:rPr>
        <w:t>The</w:t>
      </w:r>
      <w:r w:rsidRPr="00244106">
        <w:rPr>
          <w:lang w:val="en-CA"/>
        </w:rPr>
        <w:t xml:space="preserve"> input </w:t>
      </w:r>
      <w:r>
        <w:rPr>
          <w:lang w:val="en-CA"/>
        </w:rPr>
        <w:t xml:space="preserve">of the London Group </w:t>
      </w:r>
      <w:r w:rsidRPr="00244106">
        <w:rPr>
          <w:lang w:val="en-CA"/>
        </w:rPr>
        <w:t xml:space="preserve">helped with the successful adoption of the </w:t>
      </w:r>
      <w:r w:rsidRPr="00244106">
        <w:rPr>
          <w:i/>
          <w:lang w:val="en-CA"/>
        </w:rPr>
        <w:t>System of Environmental-Economic Accounting 2012: Central Framework</w:t>
      </w:r>
      <w:r w:rsidRPr="00244106">
        <w:rPr>
          <w:lang w:val="en-CA"/>
        </w:rPr>
        <w:t xml:space="preserve"> (SEEA-CF) as a statistical standard at the 43</w:t>
      </w:r>
      <w:r w:rsidRPr="00244106">
        <w:rPr>
          <w:vertAlign w:val="superscript"/>
          <w:lang w:val="en-CA"/>
        </w:rPr>
        <w:t>rd</w:t>
      </w:r>
      <w:r w:rsidRPr="00244106">
        <w:rPr>
          <w:lang w:val="en-CA"/>
        </w:rPr>
        <w:t xml:space="preserve"> session of the UNSC in 2012.</w:t>
      </w:r>
    </w:p>
    <w:p w14:paraId="66DA6AA2" w14:textId="77777777" w:rsidR="007A0AD2" w:rsidRPr="00244106" w:rsidRDefault="007A0AD2" w:rsidP="007A0AD2">
      <w:pPr>
        <w:pStyle w:val="ListParagraph"/>
        <w:rPr>
          <w:lang w:val="en-CA"/>
        </w:rPr>
      </w:pPr>
    </w:p>
    <w:p w14:paraId="6439BD23" w14:textId="26412701" w:rsidR="007A0AD2" w:rsidRDefault="007A0AD2" w:rsidP="007A0AD2">
      <w:pPr>
        <w:pStyle w:val="ListParagraph"/>
        <w:numPr>
          <w:ilvl w:val="0"/>
          <w:numId w:val="1"/>
        </w:numPr>
        <w:tabs>
          <w:tab w:val="left" w:pos="426"/>
        </w:tabs>
        <w:ind w:left="0" w:firstLine="0"/>
        <w:rPr>
          <w:lang w:val="en-CA"/>
        </w:rPr>
      </w:pPr>
      <w:r>
        <w:rPr>
          <w:lang w:val="en-CA"/>
        </w:rPr>
        <w:t>Since 2012, the London Group has continued to work on projects related to the SEEA-CF research agenda, experimental ecosystem accounting, the exchange of practical experience and technical guidance</w:t>
      </w:r>
      <w:r w:rsidR="00501512">
        <w:rPr>
          <w:lang w:val="en-CA"/>
        </w:rPr>
        <w:t>,</w:t>
      </w:r>
      <w:r>
        <w:rPr>
          <w:lang w:val="en-CA"/>
        </w:rPr>
        <w:t xml:space="preserve"> and capacity building related to SEEA implementation. </w:t>
      </w:r>
    </w:p>
    <w:p w14:paraId="1619E453" w14:textId="77777777" w:rsidR="007A0AD2" w:rsidRPr="00245E81" w:rsidRDefault="007A0AD2" w:rsidP="007A0AD2">
      <w:pPr>
        <w:pStyle w:val="ListParagraph"/>
        <w:rPr>
          <w:lang w:val="en-CA"/>
        </w:rPr>
      </w:pPr>
    </w:p>
    <w:p w14:paraId="7A58FA3F" w14:textId="77777777" w:rsidR="007A0AD2" w:rsidRDefault="007A0AD2" w:rsidP="007A0AD2">
      <w:pPr>
        <w:pStyle w:val="ListParagraph"/>
        <w:numPr>
          <w:ilvl w:val="0"/>
          <w:numId w:val="1"/>
        </w:numPr>
        <w:tabs>
          <w:tab w:val="left" w:pos="426"/>
        </w:tabs>
        <w:ind w:left="0" w:firstLine="0"/>
        <w:rPr>
          <w:lang w:val="en-CA"/>
        </w:rPr>
      </w:pPr>
      <w:r w:rsidRPr="00BB05C5">
        <w:rPr>
          <w:lang w:val="en-CA"/>
        </w:rPr>
        <w:t>At its March 2014 meeting, the UNCEEA Bureau agreed to establish the following committees</w:t>
      </w:r>
      <w:r>
        <w:rPr>
          <w:lang w:val="en-CA"/>
        </w:rPr>
        <w:t xml:space="preserve"> to aid in SEEA implementation:</w:t>
      </w:r>
    </w:p>
    <w:p w14:paraId="428548A2" w14:textId="77777777" w:rsidR="007A0AD2" w:rsidRPr="00BB05C5" w:rsidRDefault="007A0AD2" w:rsidP="007A0AD2">
      <w:pPr>
        <w:pStyle w:val="ListParagraph"/>
        <w:rPr>
          <w:lang w:val="en-CA"/>
        </w:rPr>
      </w:pPr>
    </w:p>
    <w:p w14:paraId="0E405189" w14:textId="77777777" w:rsidR="007A0AD2" w:rsidRDefault="007A0AD2" w:rsidP="007A0AD2">
      <w:pPr>
        <w:pStyle w:val="ListParagraph"/>
        <w:numPr>
          <w:ilvl w:val="1"/>
          <w:numId w:val="1"/>
        </w:numPr>
        <w:tabs>
          <w:tab w:val="left" w:pos="426"/>
        </w:tabs>
        <w:rPr>
          <w:lang w:val="en-CA"/>
        </w:rPr>
      </w:pPr>
      <w:r w:rsidRPr="00BB05C5">
        <w:rPr>
          <w:lang w:val="en-CA"/>
        </w:rPr>
        <w:t>T</w:t>
      </w:r>
      <w:r>
        <w:rPr>
          <w:lang w:val="en-CA"/>
        </w:rPr>
        <w:t>echnical C</w:t>
      </w:r>
      <w:r w:rsidRPr="00BB05C5">
        <w:rPr>
          <w:lang w:val="en-CA"/>
        </w:rPr>
        <w:t>ommittee on the SEEA Central Framework with a mandate to 1) Advance the research agenda for the SEEA Central Framework; 2) Advance the development of the implementation materials/tools, including the development of core tables and accounts and associated technical notes, in support of the implementation of the SEEA Central Framework and ensure consistency with the SEEA Central Framework;</w:t>
      </w:r>
      <w:r>
        <w:rPr>
          <w:lang w:val="en-CA"/>
        </w:rPr>
        <w:t xml:space="preserve"> and 3) </w:t>
      </w:r>
      <w:r w:rsidRPr="00BB05C5">
        <w:rPr>
          <w:lang w:val="en-CA"/>
        </w:rPr>
        <w:t>Lead the development of the communication strategy for the SEEA Central Framework.</w:t>
      </w:r>
    </w:p>
    <w:p w14:paraId="5484B0B6" w14:textId="77777777" w:rsidR="007A0AD2" w:rsidRPr="00BB05C5" w:rsidRDefault="007A0AD2" w:rsidP="007A0AD2">
      <w:pPr>
        <w:pStyle w:val="ListParagraph"/>
        <w:tabs>
          <w:tab w:val="left" w:pos="426"/>
        </w:tabs>
        <w:ind w:left="1440"/>
        <w:rPr>
          <w:lang w:val="en-CA"/>
        </w:rPr>
      </w:pPr>
    </w:p>
    <w:p w14:paraId="017C1BF3" w14:textId="58B440B6" w:rsidR="007A0AD2" w:rsidRDefault="007A0AD2" w:rsidP="007A0AD2">
      <w:pPr>
        <w:pStyle w:val="ListParagraph"/>
        <w:numPr>
          <w:ilvl w:val="1"/>
          <w:numId w:val="1"/>
        </w:numPr>
        <w:tabs>
          <w:tab w:val="left" w:pos="426"/>
        </w:tabs>
        <w:rPr>
          <w:lang w:val="en-CA"/>
        </w:rPr>
      </w:pPr>
      <w:r w:rsidRPr="00BB05C5">
        <w:rPr>
          <w:lang w:val="en-CA"/>
        </w:rPr>
        <w:t xml:space="preserve"> Technical Committee on the SEEA Experimental Ecosystem Accounting with a mandate to  1) Advance the research agenda on ecosystem accounting within the general framework provided by SEEA Experimental Ecosystem Accounting; 2) Identify and recommend best practices related to the testing of the SEEA Experimental Ecosystem Accounting in countries in particular concerning the use of models and tools as well as testing of methods for measuring ecosystem services, ecosystem conditions and ecosystem capacity; 3) Promote the SEEA framework and the associated research and ensure sound relationships with other similar initiatives and projects; and </w:t>
      </w:r>
      <w:r>
        <w:rPr>
          <w:lang w:val="en-CA"/>
        </w:rPr>
        <w:t xml:space="preserve">4) </w:t>
      </w:r>
      <w:r w:rsidRPr="00BB05C5">
        <w:rPr>
          <w:lang w:val="en-CA"/>
        </w:rPr>
        <w:t>Assist in organizing relevant meetings and conferences to advance the research agenda.</w:t>
      </w:r>
    </w:p>
    <w:p w14:paraId="17C06713" w14:textId="77777777" w:rsidR="00501512" w:rsidRDefault="00501512" w:rsidP="00501512">
      <w:pPr>
        <w:pStyle w:val="ListParagraph"/>
        <w:rPr>
          <w:lang w:val="en-CA"/>
        </w:rPr>
      </w:pPr>
    </w:p>
    <w:p w14:paraId="5A2452F3" w14:textId="2A833A3A" w:rsidR="008607FC" w:rsidRPr="00F94303" w:rsidRDefault="008607FC" w:rsidP="00CF0C22">
      <w:pPr>
        <w:pStyle w:val="ListParagraph"/>
        <w:numPr>
          <w:ilvl w:val="0"/>
          <w:numId w:val="1"/>
        </w:numPr>
        <w:rPr>
          <w:lang w:val="en-CA"/>
        </w:rPr>
      </w:pPr>
      <w:r w:rsidRPr="00CF0C22">
        <w:rPr>
          <w:rStyle w:val="Strong"/>
          <w:rFonts w:cs="Tahoma"/>
        </w:rPr>
        <w:t>Meetings</w:t>
      </w:r>
      <w:r>
        <w:rPr>
          <w:rStyle w:val="Strong"/>
          <w:rFonts w:cs="Tahoma"/>
        </w:rPr>
        <w:t xml:space="preserve"> held since 1994</w:t>
      </w:r>
      <w:r w:rsidRPr="00CF0C22">
        <w:rPr>
          <w:rStyle w:val="Strong"/>
          <w:rFonts w:cs="Tahoma"/>
        </w:rPr>
        <w:t xml:space="preserve"> </w:t>
      </w:r>
      <w:r w:rsidRPr="00CF0C22">
        <w:rPr>
          <w:rFonts w:cs="Tahoma"/>
        </w:rPr>
        <w:br/>
        <w:t>March 1994, London, England</w:t>
      </w:r>
      <w:r w:rsidRPr="00CF0C22">
        <w:rPr>
          <w:rFonts w:cs="Tahoma"/>
        </w:rPr>
        <w:br/>
        <w:t>March 1995, Washington, D.C., USA</w:t>
      </w:r>
      <w:r w:rsidRPr="00CF0C22">
        <w:rPr>
          <w:rFonts w:cs="Tahoma"/>
        </w:rPr>
        <w:br/>
        <w:t>May 1996, Stockholm, Sweden</w:t>
      </w:r>
      <w:r w:rsidRPr="00CF0C22">
        <w:rPr>
          <w:rFonts w:cs="Tahoma"/>
        </w:rPr>
        <w:br/>
        <w:t>June 1997, Ottawa, Canada</w:t>
      </w:r>
      <w:r w:rsidRPr="00CF0C22">
        <w:rPr>
          <w:rFonts w:cs="Tahoma"/>
        </w:rPr>
        <w:br/>
        <w:t xml:space="preserve">May 1998, </w:t>
      </w:r>
      <w:proofErr w:type="spellStart"/>
      <w:r w:rsidRPr="00CF0C22">
        <w:rPr>
          <w:rFonts w:cs="Tahoma"/>
        </w:rPr>
        <w:t>Fontevraud</w:t>
      </w:r>
      <w:proofErr w:type="spellEnd"/>
      <w:r w:rsidRPr="00CF0C22">
        <w:rPr>
          <w:rFonts w:cs="Tahoma"/>
        </w:rPr>
        <w:t>, France</w:t>
      </w:r>
      <w:r w:rsidRPr="00CF0C22">
        <w:rPr>
          <w:rFonts w:cs="Tahoma"/>
        </w:rPr>
        <w:br/>
        <w:t>November 1999, Canberra, Australia</w:t>
      </w:r>
      <w:r w:rsidRPr="00CF0C22">
        <w:rPr>
          <w:rFonts w:cs="Tahoma"/>
        </w:rPr>
        <w:br/>
        <w:t xml:space="preserve">May 2001 </w:t>
      </w:r>
      <w:proofErr w:type="spellStart"/>
      <w:r w:rsidRPr="00CF0C22">
        <w:rPr>
          <w:rFonts w:cs="Tahoma"/>
        </w:rPr>
        <w:t>Voorburg</w:t>
      </w:r>
      <w:proofErr w:type="spellEnd"/>
      <w:r w:rsidRPr="00CF0C22">
        <w:rPr>
          <w:rFonts w:cs="Tahoma"/>
        </w:rPr>
        <w:t>, the Netherlands</w:t>
      </w:r>
      <w:r w:rsidRPr="00CF0C22">
        <w:rPr>
          <w:rFonts w:cs="Tahoma"/>
        </w:rPr>
        <w:br/>
        <w:t>November 2003, Rome, Italy</w:t>
      </w:r>
      <w:r w:rsidRPr="00CF0C22">
        <w:rPr>
          <w:rFonts w:cs="Tahoma"/>
        </w:rPr>
        <w:br/>
        <w:t>September 2004, Copenhagen, Denmark</w:t>
      </w:r>
      <w:r w:rsidRPr="00CF0C22">
        <w:rPr>
          <w:rFonts w:cs="Tahoma"/>
        </w:rPr>
        <w:br/>
        <w:t>June 2006, New York, USA</w:t>
      </w:r>
      <w:r w:rsidRPr="00CF0C22">
        <w:rPr>
          <w:rFonts w:cs="Tahoma"/>
        </w:rPr>
        <w:br/>
        <w:t xml:space="preserve">March 2007, Pretoria, South Africa </w:t>
      </w:r>
      <w:r w:rsidRPr="00CF0C22">
        <w:rPr>
          <w:rFonts w:cs="Tahoma"/>
        </w:rPr>
        <w:br/>
        <w:t>December 2007, Rome, Italy</w:t>
      </w:r>
      <w:r w:rsidRPr="00CF0C22">
        <w:rPr>
          <w:rFonts w:cs="Tahoma"/>
        </w:rPr>
        <w:br/>
        <w:t>October 2008, Brussels, Belgium</w:t>
      </w:r>
      <w:r w:rsidRPr="00CF0C22">
        <w:rPr>
          <w:rFonts w:cs="Tahoma"/>
        </w:rPr>
        <w:br/>
        <w:t>April 2009, Canberra, Australia</w:t>
      </w:r>
      <w:r w:rsidRPr="00CF0C22">
        <w:rPr>
          <w:rFonts w:cs="Tahoma"/>
        </w:rPr>
        <w:br/>
        <w:t>November 2009, Wiesbaden, Germany</w:t>
      </w:r>
      <w:r w:rsidRPr="00CF0C22">
        <w:rPr>
          <w:rFonts w:cs="Tahoma"/>
        </w:rPr>
        <w:br/>
        <w:t>October 2010, Santiago, Chile</w:t>
      </w:r>
      <w:r w:rsidRPr="00CF0C22">
        <w:rPr>
          <w:rFonts w:cs="Tahoma"/>
        </w:rPr>
        <w:br/>
        <w:t>September 2011, Stockholm, Sweden</w:t>
      </w:r>
      <w:r w:rsidRPr="00CF0C22">
        <w:rPr>
          <w:rFonts w:cs="Tahoma"/>
        </w:rPr>
        <w:br/>
        <w:t>October 2012, Ottawa, Canada</w:t>
      </w:r>
      <w:r w:rsidRPr="00CF0C22">
        <w:rPr>
          <w:rFonts w:cs="Tahoma"/>
        </w:rPr>
        <w:br/>
        <w:t>November 2013, London, England</w:t>
      </w:r>
      <w:r w:rsidRPr="00CF0C22">
        <w:rPr>
          <w:rFonts w:cs="Tahoma"/>
        </w:rPr>
        <w:br/>
        <w:t>October 2014, New Delhi, India</w:t>
      </w:r>
    </w:p>
    <w:p w14:paraId="6A89C94B" w14:textId="42FC44C5" w:rsidR="00F94303" w:rsidRPr="00F94303" w:rsidRDefault="00F94303" w:rsidP="00F94303">
      <w:pPr>
        <w:pStyle w:val="ListParagraph"/>
        <w:rPr>
          <w:rFonts w:cs="Tahoma"/>
        </w:rPr>
      </w:pPr>
      <w:r w:rsidRPr="00F94303">
        <w:rPr>
          <w:rFonts w:cs="Tahoma"/>
        </w:rPr>
        <w:t>November 2015, The Hague, The Netherlands</w:t>
      </w:r>
    </w:p>
    <w:p w14:paraId="5E6D0F01" w14:textId="77777777" w:rsidR="00F94303" w:rsidRPr="00F94303" w:rsidRDefault="00F94303" w:rsidP="00F94303">
      <w:pPr>
        <w:rPr>
          <w:lang w:val="en-CA"/>
        </w:rPr>
      </w:pPr>
    </w:p>
    <w:p w14:paraId="06C15953" w14:textId="77777777" w:rsidR="008607FC" w:rsidRPr="008607FC" w:rsidRDefault="008607FC" w:rsidP="008607FC">
      <w:pPr>
        <w:pStyle w:val="ListParagraph"/>
        <w:rPr>
          <w:lang w:val="en-CA"/>
        </w:rPr>
      </w:pPr>
    </w:p>
    <w:p w14:paraId="101E9748" w14:textId="0810B5FA" w:rsidR="00913333" w:rsidRPr="00135256" w:rsidRDefault="00501512" w:rsidP="00CF0C22">
      <w:pPr>
        <w:pStyle w:val="ListParagraph"/>
        <w:numPr>
          <w:ilvl w:val="0"/>
          <w:numId w:val="1"/>
        </w:numPr>
        <w:tabs>
          <w:tab w:val="left" w:pos="426"/>
        </w:tabs>
        <w:rPr>
          <w:lang w:val="en-CA"/>
        </w:rPr>
      </w:pPr>
      <w:r w:rsidRPr="00135256">
        <w:rPr>
          <w:lang w:val="en-CA"/>
        </w:rPr>
        <w:t>In 2015, the London Group agreed to review its mandate and governance structure to reflect ongoing developments in the field of environmental-economic accounting.</w:t>
      </w:r>
    </w:p>
    <w:sectPr w:rsidR="00913333" w:rsidRPr="00135256" w:rsidSect="00CA4349">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2A3DC" w14:textId="77777777" w:rsidR="000B3816" w:rsidRDefault="000B3816" w:rsidP="008607FC">
      <w:pPr>
        <w:spacing w:after="0" w:line="240" w:lineRule="auto"/>
      </w:pPr>
      <w:r>
        <w:separator/>
      </w:r>
    </w:p>
  </w:endnote>
  <w:endnote w:type="continuationSeparator" w:id="0">
    <w:p w14:paraId="39E72F9C" w14:textId="77777777" w:rsidR="000B3816" w:rsidRDefault="000B3816" w:rsidP="0086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GIIIN+TimesNewRoman">
    <w:altName w:val="Times New Roman"/>
    <w:panose1 w:val="00000000000000000000"/>
    <w:charset w:val="00"/>
    <w:family w:val="roman"/>
    <w:notTrueType/>
    <w:pitch w:val="default"/>
    <w:sig w:usb0="00000003" w:usb1="00000000" w:usb2="00000000" w:usb3="00000000" w:csb0="00000001" w:csb1="00000000"/>
  </w:font>
  <w:font w:name="GGIJAA+TimesNewRoman,Italic">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70381" w14:textId="77777777" w:rsidR="000B3816" w:rsidRDefault="000B3816" w:rsidP="008607FC">
      <w:pPr>
        <w:spacing w:after="0" w:line="240" w:lineRule="auto"/>
      </w:pPr>
      <w:r>
        <w:separator/>
      </w:r>
    </w:p>
  </w:footnote>
  <w:footnote w:type="continuationSeparator" w:id="0">
    <w:p w14:paraId="27887EC8" w14:textId="77777777" w:rsidR="000B3816" w:rsidRDefault="000B3816" w:rsidP="008607FC">
      <w:pPr>
        <w:spacing w:after="0" w:line="240" w:lineRule="auto"/>
      </w:pPr>
      <w:r>
        <w:continuationSeparator/>
      </w:r>
    </w:p>
  </w:footnote>
  <w:footnote w:id="1">
    <w:p w14:paraId="1501B176" w14:textId="52EFF204" w:rsidR="008607FC" w:rsidRPr="00CF0C22" w:rsidRDefault="008607FC">
      <w:pPr>
        <w:pStyle w:val="FootnoteText"/>
        <w:rPr>
          <w:lang w:val="sv-SE"/>
        </w:rPr>
      </w:pPr>
      <w:r>
        <w:rPr>
          <w:rStyle w:val="FootnoteReference"/>
        </w:rPr>
        <w:footnoteRef/>
      </w:r>
      <w:r>
        <w:t xml:space="preserve"> </w:t>
      </w:r>
      <w:r w:rsidRPr="008607FC">
        <w:t>http://unstats.un.org/unsd/methods/citygroup/index.htm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D36"/>
    <w:multiLevelType w:val="hybridMultilevel"/>
    <w:tmpl w:val="8F542FE6"/>
    <w:lvl w:ilvl="0" w:tplc="0413000F">
      <w:start w:val="1"/>
      <w:numFmt w:val="decimal"/>
      <w:lvlText w:val="%1."/>
      <w:lvlJc w:val="left"/>
      <w:pPr>
        <w:ind w:left="907" w:hanging="360"/>
      </w:pPr>
    </w:lvl>
    <w:lvl w:ilvl="1" w:tplc="04130019" w:tentative="1">
      <w:start w:val="1"/>
      <w:numFmt w:val="lowerLetter"/>
      <w:lvlText w:val="%2."/>
      <w:lvlJc w:val="left"/>
      <w:pPr>
        <w:ind w:left="1627" w:hanging="360"/>
      </w:pPr>
    </w:lvl>
    <w:lvl w:ilvl="2" w:tplc="0413001B" w:tentative="1">
      <w:start w:val="1"/>
      <w:numFmt w:val="lowerRoman"/>
      <w:lvlText w:val="%3."/>
      <w:lvlJc w:val="right"/>
      <w:pPr>
        <w:ind w:left="2347" w:hanging="180"/>
      </w:pPr>
    </w:lvl>
    <w:lvl w:ilvl="3" w:tplc="0413000F" w:tentative="1">
      <w:start w:val="1"/>
      <w:numFmt w:val="decimal"/>
      <w:lvlText w:val="%4."/>
      <w:lvlJc w:val="left"/>
      <w:pPr>
        <w:ind w:left="3067" w:hanging="360"/>
      </w:pPr>
    </w:lvl>
    <w:lvl w:ilvl="4" w:tplc="04130019" w:tentative="1">
      <w:start w:val="1"/>
      <w:numFmt w:val="lowerLetter"/>
      <w:lvlText w:val="%5."/>
      <w:lvlJc w:val="left"/>
      <w:pPr>
        <w:ind w:left="3787" w:hanging="360"/>
      </w:pPr>
    </w:lvl>
    <w:lvl w:ilvl="5" w:tplc="0413001B" w:tentative="1">
      <w:start w:val="1"/>
      <w:numFmt w:val="lowerRoman"/>
      <w:lvlText w:val="%6."/>
      <w:lvlJc w:val="right"/>
      <w:pPr>
        <w:ind w:left="4507" w:hanging="180"/>
      </w:pPr>
    </w:lvl>
    <w:lvl w:ilvl="6" w:tplc="0413000F" w:tentative="1">
      <w:start w:val="1"/>
      <w:numFmt w:val="decimal"/>
      <w:lvlText w:val="%7."/>
      <w:lvlJc w:val="left"/>
      <w:pPr>
        <w:ind w:left="5227" w:hanging="360"/>
      </w:pPr>
    </w:lvl>
    <w:lvl w:ilvl="7" w:tplc="04130019" w:tentative="1">
      <w:start w:val="1"/>
      <w:numFmt w:val="lowerLetter"/>
      <w:lvlText w:val="%8."/>
      <w:lvlJc w:val="left"/>
      <w:pPr>
        <w:ind w:left="5947" w:hanging="360"/>
      </w:pPr>
    </w:lvl>
    <w:lvl w:ilvl="8" w:tplc="0413001B" w:tentative="1">
      <w:start w:val="1"/>
      <w:numFmt w:val="lowerRoman"/>
      <w:lvlText w:val="%9."/>
      <w:lvlJc w:val="right"/>
      <w:pPr>
        <w:ind w:left="6667" w:hanging="180"/>
      </w:pPr>
    </w:lvl>
  </w:abstractNum>
  <w:abstractNum w:abstractNumId="1" w15:restartNumberingAfterBreak="0">
    <w:nsid w:val="16BB3EF7"/>
    <w:multiLevelType w:val="hybridMultilevel"/>
    <w:tmpl w:val="93280D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BA0D82"/>
    <w:multiLevelType w:val="hybridMultilevel"/>
    <w:tmpl w:val="C21C659E"/>
    <w:lvl w:ilvl="0" w:tplc="6D5CF34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78594F"/>
    <w:multiLevelType w:val="hybridMultilevel"/>
    <w:tmpl w:val="407E8FD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AB31CCE"/>
    <w:multiLevelType w:val="hybridMultilevel"/>
    <w:tmpl w:val="5F3013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BB0"/>
    <w:rsid w:val="000019B9"/>
    <w:rsid w:val="00033F64"/>
    <w:rsid w:val="00052B7F"/>
    <w:rsid w:val="00086FF1"/>
    <w:rsid w:val="00092BD0"/>
    <w:rsid w:val="000B3816"/>
    <w:rsid w:val="000B7F0B"/>
    <w:rsid w:val="000C217A"/>
    <w:rsid w:val="000C6C7E"/>
    <w:rsid w:val="00131640"/>
    <w:rsid w:val="00135256"/>
    <w:rsid w:val="00150A1D"/>
    <w:rsid w:val="00152C3E"/>
    <w:rsid w:val="00180C2D"/>
    <w:rsid w:val="00184FAE"/>
    <w:rsid w:val="001A61D2"/>
    <w:rsid w:val="00235D62"/>
    <w:rsid w:val="00244106"/>
    <w:rsid w:val="002447BF"/>
    <w:rsid w:val="00245E81"/>
    <w:rsid w:val="00273CAE"/>
    <w:rsid w:val="00274D46"/>
    <w:rsid w:val="00314C03"/>
    <w:rsid w:val="00331C87"/>
    <w:rsid w:val="003556AA"/>
    <w:rsid w:val="00381387"/>
    <w:rsid w:val="00393CE0"/>
    <w:rsid w:val="003F7EE5"/>
    <w:rsid w:val="00474D0E"/>
    <w:rsid w:val="004F0E99"/>
    <w:rsid w:val="004F10F9"/>
    <w:rsid w:val="00501512"/>
    <w:rsid w:val="0052570E"/>
    <w:rsid w:val="0053487B"/>
    <w:rsid w:val="00540683"/>
    <w:rsid w:val="00597045"/>
    <w:rsid w:val="006162CB"/>
    <w:rsid w:val="006204AC"/>
    <w:rsid w:val="006A1E91"/>
    <w:rsid w:val="006B7DF4"/>
    <w:rsid w:val="006D59BC"/>
    <w:rsid w:val="006D794D"/>
    <w:rsid w:val="006F5247"/>
    <w:rsid w:val="00747A34"/>
    <w:rsid w:val="00781E23"/>
    <w:rsid w:val="00791EDF"/>
    <w:rsid w:val="007A0AD2"/>
    <w:rsid w:val="008607FC"/>
    <w:rsid w:val="00875046"/>
    <w:rsid w:val="008D64C6"/>
    <w:rsid w:val="00913333"/>
    <w:rsid w:val="00923432"/>
    <w:rsid w:val="009E33D5"/>
    <w:rsid w:val="00A0234E"/>
    <w:rsid w:val="00A05EC1"/>
    <w:rsid w:val="00A56893"/>
    <w:rsid w:val="00A72591"/>
    <w:rsid w:val="00AB2006"/>
    <w:rsid w:val="00B01309"/>
    <w:rsid w:val="00B35BB0"/>
    <w:rsid w:val="00BA4317"/>
    <w:rsid w:val="00BA6EF0"/>
    <w:rsid w:val="00BB05C5"/>
    <w:rsid w:val="00BE201A"/>
    <w:rsid w:val="00C50389"/>
    <w:rsid w:val="00CA4349"/>
    <w:rsid w:val="00CF0C22"/>
    <w:rsid w:val="00D41A5B"/>
    <w:rsid w:val="00D93850"/>
    <w:rsid w:val="00D9788C"/>
    <w:rsid w:val="00DA4AB1"/>
    <w:rsid w:val="00DA641D"/>
    <w:rsid w:val="00DC6D3B"/>
    <w:rsid w:val="00DE2770"/>
    <w:rsid w:val="00E25513"/>
    <w:rsid w:val="00E37793"/>
    <w:rsid w:val="00E94257"/>
    <w:rsid w:val="00EB7D68"/>
    <w:rsid w:val="00ED2ADC"/>
    <w:rsid w:val="00F5243D"/>
    <w:rsid w:val="00F618DD"/>
    <w:rsid w:val="00F87447"/>
    <w:rsid w:val="00F94303"/>
    <w:rsid w:val="00FB25F3"/>
    <w:rsid w:val="00FC3607"/>
    <w:rsid w:val="00FD18C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0588A"/>
  <w15:docId w15:val="{E7CC6333-C7BB-44F0-BD3D-4F1C1FAA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20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20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E20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E201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E201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E201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E20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201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E20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0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20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201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E201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E201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E201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E201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E201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E201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E20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201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E20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201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E201A"/>
    <w:rPr>
      <w:b/>
      <w:bCs/>
    </w:rPr>
  </w:style>
  <w:style w:type="character" w:styleId="Emphasis">
    <w:name w:val="Emphasis"/>
    <w:basedOn w:val="DefaultParagraphFont"/>
    <w:uiPriority w:val="20"/>
    <w:qFormat/>
    <w:rsid w:val="00BE201A"/>
    <w:rPr>
      <w:i/>
      <w:iCs/>
    </w:rPr>
  </w:style>
  <w:style w:type="paragraph" w:styleId="NoSpacing">
    <w:name w:val="No Spacing"/>
    <w:uiPriority w:val="1"/>
    <w:qFormat/>
    <w:rsid w:val="00BE201A"/>
    <w:pPr>
      <w:spacing w:after="0" w:line="240" w:lineRule="auto"/>
    </w:pPr>
  </w:style>
  <w:style w:type="paragraph" w:styleId="ListParagraph">
    <w:name w:val="List Paragraph"/>
    <w:basedOn w:val="Normal"/>
    <w:uiPriority w:val="34"/>
    <w:qFormat/>
    <w:rsid w:val="00BE201A"/>
    <w:pPr>
      <w:ind w:left="720"/>
      <w:contextualSpacing/>
    </w:pPr>
  </w:style>
  <w:style w:type="paragraph" w:styleId="Quote">
    <w:name w:val="Quote"/>
    <w:basedOn w:val="Normal"/>
    <w:next w:val="Normal"/>
    <w:link w:val="QuoteChar"/>
    <w:uiPriority w:val="29"/>
    <w:qFormat/>
    <w:rsid w:val="00BE201A"/>
    <w:rPr>
      <w:i/>
      <w:iCs/>
      <w:color w:val="000000" w:themeColor="text1"/>
    </w:rPr>
  </w:style>
  <w:style w:type="character" w:customStyle="1" w:styleId="QuoteChar">
    <w:name w:val="Quote Char"/>
    <w:basedOn w:val="DefaultParagraphFont"/>
    <w:link w:val="Quote"/>
    <w:uiPriority w:val="29"/>
    <w:rsid w:val="00BE201A"/>
    <w:rPr>
      <w:i/>
      <w:iCs/>
      <w:color w:val="000000" w:themeColor="text1"/>
    </w:rPr>
  </w:style>
  <w:style w:type="paragraph" w:styleId="IntenseQuote">
    <w:name w:val="Intense Quote"/>
    <w:basedOn w:val="Normal"/>
    <w:next w:val="Normal"/>
    <w:link w:val="IntenseQuoteChar"/>
    <w:uiPriority w:val="30"/>
    <w:qFormat/>
    <w:rsid w:val="00BE201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E201A"/>
    <w:rPr>
      <w:b/>
      <w:bCs/>
      <w:i/>
      <w:iCs/>
      <w:color w:val="4F81BD" w:themeColor="accent1"/>
    </w:rPr>
  </w:style>
  <w:style w:type="character" w:styleId="SubtleEmphasis">
    <w:name w:val="Subtle Emphasis"/>
    <w:basedOn w:val="DefaultParagraphFont"/>
    <w:uiPriority w:val="19"/>
    <w:qFormat/>
    <w:rsid w:val="00BE201A"/>
    <w:rPr>
      <w:i/>
      <w:iCs/>
      <w:color w:val="808080" w:themeColor="text1" w:themeTint="7F"/>
    </w:rPr>
  </w:style>
  <w:style w:type="character" w:styleId="IntenseEmphasis">
    <w:name w:val="Intense Emphasis"/>
    <w:basedOn w:val="DefaultParagraphFont"/>
    <w:uiPriority w:val="21"/>
    <w:qFormat/>
    <w:rsid w:val="00BE201A"/>
    <w:rPr>
      <w:b/>
      <w:bCs/>
      <w:i/>
      <w:iCs/>
      <w:color w:val="4F81BD" w:themeColor="accent1"/>
    </w:rPr>
  </w:style>
  <w:style w:type="character" w:styleId="SubtleReference">
    <w:name w:val="Subtle Reference"/>
    <w:basedOn w:val="DefaultParagraphFont"/>
    <w:uiPriority w:val="31"/>
    <w:qFormat/>
    <w:rsid w:val="00BE201A"/>
    <w:rPr>
      <w:smallCaps/>
      <w:color w:val="C0504D" w:themeColor="accent2"/>
      <w:u w:val="single"/>
    </w:rPr>
  </w:style>
  <w:style w:type="character" w:styleId="IntenseReference">
    <w:name w:val="Intense Reference"/>
    <w:basedOn w:val="DefaultParagraphFont"/>
    <w:uiPriority w:val="32"/>
    <w:qFormat/>
    <w:rsid w:val="00BE201A"/>
    <w:rPr>
      <w:b/>
      <w:bCs/>
      <w:smallCaps/>
      <w:color w:val="C0504D" w:themeColor="accent2"/>
      <w:spacing w:val="5"/>
      <w:u w:val="single"/>
    </w:rPr>
  </w:style>
  <w:style w:type="character" w:styleId="BookTitle">
    <w:name w:val="Book Title"/>
    <w:basedOn w:val="DefaultParagraphFont"/>
    <w:uiPriority w:val="33"/>
    <w:qFormat/>
    <w:rsid w:val="00BE201A"/>
    <w:rPr>
      <w:b/>
      <w:bCs/>
      <w:smallCaps/>
      <w:spacing w:val="5"/>
    </w:rPr>
  </w:style>
  <w:style w:type="paragraph" w:styleId="TOCHeading">
    <w:name w:val="TOC Heading"/>
    <w:basedOn w:val="Heading1"/>
    <w:next w:val="Normal"/>
    <w:uiPriority w:val="39"/>
    <w:semiHidden/>
    <w:unhideWhenUsed/>
    <w:qFormat/>
    <w:rsid w:val="00BE201A"/>
    <w:pPr>
      <w:outlineLvl w:val="9"/>
    </w:pPr>
  </w:style>
  <w:style w:type="paragraph" w:customStyle="1" w:styleId="MediumGrid21">
    <w:name w:val="Medium Grid 21"/>
    <w:uiPriority w:val="1"/>
    <w:qFormat/>
    <w:rsid w:val="00BE201A"/>
  </w:style>
  <w:style w:type="paragraph" w:styleId="Caption">
    <w:name w:val="caption"/>
    <w:basedOn w:val="Normal"/>
    <w:next w:val="Normal"/>
    <w:uiPriority w:val="35"/>
    <w:semiHidden/>
    <w:unhideWhenUsed/>
    <w:qFormat/>
    <w:rsid w:val="00BE201A"/>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EB7D68"/>
    <w:rPr>
      <w:sz w:val="16"/>
      <w:szCs w:val="16"/>
    </w:rPr>
  </w:style>
  <w:style w:type="paragraph" w:styleId="CommentText">
    <w:name w:val="annotation text"/>
    <w:basedOn w:val="Normal"/>
    <w:link w:val="CommentTextChar"/>
    <w:uiPriority w:val="99"/>
    <w:semiHidden/>
    <w:unhideWhenUsed/>
    <w:rsid w:val="00EB7D68"/>
    <w:pPr>
      <w:spacing w:line="240" w:lineRule="auto"/>
    </w:pPr>
    <w:rPr>
      <w:sz w:val="20"/>
      <w:szCs w:val="20"/>
    </w:rPr>
  </w:style>
  <w:style w:type="character" w:customStyle="1" w:styleId="CommentTextChar">
    <w:name w:val="Comment Text Char"/>
    <w:basedOn w:val="DefaultParagraphFont"/>
    <w:link w:val="CommentText"/>
    <w:uiPriority w:val="99"/>
    <w:semiHidden/>
    <w:rsid w:val="00EB7D68"/>
    <w:rPr>
      <w:sz w:val="20"/>
      <w:szCs w:val="20"/>
    </w:rPr>
  </w:style>
  <w:style w:type="paragraph" w:styleId="CommentSubject">
    <w:name w:val="annotation subject"/>
    <w:basedOn w:val="CommentText"/>
    <w:next w:val="CommentText"/>
    <w:link w:val="CommentSubjectChar"/>
    <w:uiPriority w:val="99"/>
    <w:semiHidden/>
    <w:unhideWhenUsed/>
    <w:rsid w:val="00EB7D68"/>
    <w:rPr>
      <w:b/>
      <w:bCs/>
    </w:rPr>
  </w:style>
  <w:style w:type="character" w:customStyle="1" w:styleId="CommentSubjectChar">
    <w:name w:val="Comment Subject Char"/>
    <w:basedOn w:val="CommentTextChar"/>
    <w:link w:val="CommentSubject"/>
    <w:uiPriority w:val="99"/>
    <w:semiHidden/>
    <w:rsid w:val="00EB7D68"/>
    <w:rPr>
      <w:b/>
      <w:bCs/>
      <w:sz w:val="20"/>
      <w:szCs w:val="20"/>
    </w:rPr>
  </w:style>
  <w:style w:type="paragraph" w:styleId="BalloonText">
    <w:name w:val="Balloon Text"/>
    <w:basedOn w:val="Normal"/>
    <w:link w:val="BalloonTextChar"/>
    <w:uiPriority w:val="99"/>
    <w:semiHidden/>
    <w:unhideWhenUsed/>
    <w:rsid w:val="00EB7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D68"/>
    <w:rPr>
      <w:rFonts w:ascii="Tahoma" w:hAnsi="Tahoma" w:cs="Tahoma"/>
      <w:sz w:val="16"/>
      <w:szCs w:val="16"/>
    </w:rPr>
  </w:style>
  <w:style w:type="paragraph" w:customStyle="1" w:styleId="Default">
    <w:name w:val="Default"/>
    <w:rsid w:val="00781E23"/>
    <w:pPr>
      <w:autoSpaceDE w:val="0"/>
      <w:autoSpaceDN w:val="0"/>
      <w:adjustRightInd w:val="0"/>
      <w:spacing w:after="0" w:line="240" w:lineRule="auto"/>
    </w:pPr>
    <w:rPr>
      <w:rFonts w:ascii="GGIIIN+TimesNewRoman" w:hAnsi="GGIIIN+TimesNewRoman" w:cs="GGIIIN+TimesNewRoman"/>
      <w:color w:val="000000"/>
      <w:sz w:val="24"/>
      <w:szCs w:val="24"/>
      <w:lang w:val="nl-NL"/>
    </w:rPr>
  </w:style>
  <w:style w:type="paragraph" w:styleId="Revision">
    <w:name w:val="Revision"/>
    <w:hidden/>
    <w:uiPriority w:val="99"/>
    <w:semiHidden/>
    <w:rsid w:val="004F0E99"/>
    <w:pPr>
      <w:spacing w:after="0" w:line="240" w:lineRule="auto"/>
    </w:pPr>
  </w:style>
  <w:style w:type="paragraph" w:styleId="FootnoteText">
    <w:name w:val="footnote text"/>
    <w:basedOn w:val="Normal"/>
    <w:link w:val="FootnoteTextChar"/>
    <w:uiPriority w:val="99"/>
    <w:semiHidden/>
    <w:unhideWhenUsed/>
    <w:rsid w:val="008607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07FC"/>
    <w:rPr>
      <w:sz w:val="20"/>
      <w:szCs w:val="20"/>
    </w:rPr>
  </w:style>
  <w:style w:type="character" w:styleId="FootnoteReference">
    <w:name w:val="footnote reference"/>
    <w:basedOn w:val="DefaultParagraphFont"/>
    <w:uiPriority w:val="99"/>
    <w:semiHidden/>
    <w:unhideWhenUsed/>
    <w:rsid w:val="008607FC"/>
    <w:rPr>
      <w:vertAlign w:val="superscript"/>
    </w:rPr>
  </w:style>
  <w:style w:type="paragraph" w:styleId="Header">
    <w:name w:val="header"/>
    <w:basedOn w:val="Normal"/>
    <w:link w:val="HeaderChar"/>
    <w:uiPriority w:val="99"/>
    <w:unhideWhenUsed/>
    <w:rsid w:val="00F52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43D"/>
  </w:style>
  <w:style w:type="paragraph" w:styleId="Footer">
    <w:name w:val="footer"/>
    <w:basedOn w:val="Normal"/>
    <w:link w:val="FooterChar"/>
    <w:uiPriority w:val="99"/>
    <w:unhideWhenUsed/>
    <w:rsid w:val="00F52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97F54-945E-4EB9-A89C-EEEA870A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2207</Words>
  <Characters>12582</Characters>
  <Application>Microsoft Office Word</Application>
  <DocSecurity>0</DocSecurity>
  <Lines>104</Lines>
  <Paragraphs>29</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stc</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St.Lawrence</dc:creator>
  <cp:lastModifiedBy>Unsd Intern3</cp:lastModifiedBy>
  <cp:revision>2</cp:revision>
  <cp:lastPrinted>2016-01-05T14:51:00Z</cp:lastPrinted>
  <dcterms:created xsi:type="dcterms:W3CDTF">2018-09-12T16:10:00Z</dcterms:created>
  <dcterms:modified xsi:type="dcterms:W3CDTF">2018-09-12T16:10:00Z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213374784</vt:i4>
  </property>
  <property fmtid="{D5CDD505-2E9C-101B-9397-08002B2CF9AE}" pid="4" name="_EmailSubject">
    <vt:lpwstr>London Group meeting minutes etc...</vt:lpwstr>
  </property>
  <property fmtid="{D5CDD505-2E9C-101B-9397-08002B2CF9AE}" pid="5" name="_AuthorEmail">
    <vt:lpwstr>joe.stlawrence@canada.ca</vt:lpwstr>
  </property>
  <property fmtid="{D5CDD505-2E9C-101B-9397-08002B2CF9AE}" pid="6" name="_AuthorEmailDisplayName">
    <vt:lpwstr>St Lawrence, Joe (STATCAN)</vt:lpwstr>
  </property>
  <property fmtid="{D5CDD505-2E9C-101B-9397-08002B2CF9AE}" pid="7" name="_ReviewingToolsShownOnce">
    <vt:lpwstr/>
  </property>
</Properties>
</file>